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16A20" w14:textId="7DCE3723" w:rsidR="00C40BED" w:rsidRPr="00372B47" w:rsidRDefault="00C128C7" w:rsidP="00C40BED">
      <w:pPr>
        <w:spacing w:before="100" w:beforeAutospacing="1" w:after="100" w:afterAutospacing="1"/>
        <w:jc w:val="center"/>
        <w:rPr>
          <w:rFonts w:ascii="Arial" w:hAnsi="Arial" w:cs="Arial"/>
          <w:sz w:val="20"/>
          <w:szCs w:val="20"/>
        </w:rPr>
      </w:pPr>
      <w:r w:rsidRPr="00372B47">
        <w:rPr>
          <w:b/>
          <w:bCs/>
          <w:i/>
          <w:iCs/>
          <w:sz w:val="20"/>
          <w:szCs w:val="20"/>
        </w:rPr>
        <w:t xml:space="preserve"> </w:t>
      </w:r>
      <w:r w:rsidR="00C40BED" w:rsidRPr="00372B47">
        <w:rPr>
          <w:rFonts w:ascii="Arial" w:hAnsi="Arial" w:cs="Arial"/>
          <w:b/>
          <w:bCs/>
          <w:i/>
          <w:iCs/>
          <w:sz w:val="20"/>
          <w:szCs w:val="20"/>
        </w:rPr>
        <w:t>RELEASE AND WAIVER OF LIABILITY</w:t>
      </w:r>
      <w:r w:rsidR="00C40BED" w:rsidRPr="00372B47">
        <w:rPr>
          <w:rFonts w:ascii="Arial" w:hAnsi="Arial" w:cs="Arial"/>
          <w:sz w:val="20"/>
          <w:szCs w:val="20"/>
        </w:rPr>
        <w:t xml:space="preserve"> </w:t>
      </w:r>
    </w:p>
    <w:p w14:paraId="65C11E52" w14:textId="77437BCD"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 xml:space="preserve">I am aware that playing lacrosse is a competitive contact </w:t>
      </w:r>
      <w:r w:rsidR="003D4C16" w:rsidRPr="00372B47">
        <w:rPr>
          <w:rFonts w:ascii="Arial" w:hAnsi="Arial" w:cs="Arial"/>
          <w:sz w:val="20"/>
          <w:szCs w:val="20"/>
        </w:rPr>
        <w:t>sport that</w:t>
      </w:r>
      <w:r w:rsidRPr="00372B47">
        <w:rPr>
          <w:rFonts w:ascii="Arial" w:hAnsi="Arial" w:cs="Arial"/>
          <w:sz w:val="20"/>
          <w:szCs w:val="20"/>
        </w:rPr>
        <w:t xml:space="preserve"> poses potentially serious risks of injuries or death to participants. I am aware of the intrinsic and inherent dangers associated with playing lacrosse.  This </w:t>
      </w:r>
      <w:r w:rsidRPr="00372B47">
        <w:rPr>
          <w:rFonts w:ascii="Arial" w:hAnsi="Arial" w:cs="Arial"/>
          <w:b/>
          <w:bCs/>
          <w:sz w:val="20"/>
          <w:szCs w:val="20"/>
        </w:rPr>
        <w:t>waiver</w:t>
      </w:r>
      <w:r w:rsidRPr="00372B47">
        <w:rPr>
          <w:rFonts w:ascii="Arial" w:hAnsi="Arial" w:cs="Arial"/>
          <w:sz w:val="20"/>
          <w:szCs w:val="20"/>
        </w:rPr>
        <w:t xml:space="preserve"> shall remain valid unless expressly revoked by the participant or parent or guardian of a minor, in writing, with receipt acknowledged by Florida Possums, LLC, hereinafter “Florida Possums/</w:t>
      </w:r>
      <w:r w:rsidR="00F731ED">
        <w:rPr>
          <w:rFonts w:ascii="Arial" w:hAnsi="Arial" w:cs="Arial"/>
          <w:sz w:val="20"/>
          <w:szCs w:val="20"/>
        </w:rPr>
        <w:t>Oh Yeah Lacrosse</w:t>
      </w:r>
      <w:r w:rsidRPr="00372B47">
        <w:rPr>
          <w:rFonts w:ascii="Arial" w:hAnsi="Arial" w:cs="Arial"/>
          <w:sz w:val="20"/>
          <w:szCs w:val="20"/>
        </w:rPr>
        <w:t>”.</w:t>
      </w:r>
    </w:p>
    <w:p w14:paraId="3CB521AE" w14:textId="19A3AC61"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With the knowledge of the foregoing, and as an inducement for Florida Possums/</w:t>
      </w:r>
      <w:r w:rsidR="00F731ED">
        <w:rPr>
          <w:rFonts w:ascii="Arial" w:hAnsi="Arial" w:cs="Arial"/>
          <w:sz w:val="20"/>
          <w:szCs w:val="20"/>
        </w:rPr>
        <w:t>Oh Yeah Lacrosse</w:t>
      </w:r>
      <w:r w:rsidRPr="00372B47">
        <w:rPr>
          <w:rFonts w:ascii="Arial" w:hAnsi="Arial" w:cs="Arial"/>
          <w:sz w:val="20"/>
          <w:szCs w:val="20"/>
        </w:rPr>
        <w:t xml:space="preserve"> to allow me to participate with Florida Possums/</w:t>
      </w:r>
      <w:r w:rsidR="00F731ED">
        <w:rPr>
          <w:rFonts w:ascii="Arial" w:hAnsi="Arial" w:cs="Arial"/>
          <w:sz w:val="20"/>
          <w:szCs w:val="20"/>
        </w:rPr>
        <w:t>Oh Yeah Lacrosse</w:t>
      </w:r>
      <w:r w:rsidRPr="00372B47">
        <w:rPr>
          <w:rFonts w:ascii="Arial" w:hAnsi="Arial" w:cs="Arial"/>
          <w:sz w:val="20"/>
          <w:szCs w:val="20"/>
        </w:rPr>
        <w:t>, I hereby agree to waive or release any and all rights that I or my heirs may have to make a claim against Florida Possums/</w:t>
      </w:r>
      <w:r w:rsidR="00F731ED">
        <w:rPr>
          <w:rFonts w:ascii="Arial" w:hAnsi="Arial" w:cs="Arial"/>
          <w:sz w:val="20"/>
          <w:szCs w:val="20"/>
        </w:rPr>
        <w:t>Oh Yeah Lacrosse</w:t>
      </w:r>
      <w:r w:rsidRPr="00372B47">
        <w:rPr>
          <w:rFonts w:ascii="Arial" w:hAnsi="Arial" w:cs="Arial"/>
          <w:sz w:val="20"/>
          <w:szCs w:val="20"/>
        </w:rPr>
        <w:t xml:space="preserve"> or any members of its Board of Directors, employees and participants, or any landowners over w</w:t>
      </w:r>
      <w:r w:rsidR="00176019" w:rsidRPr="00372B47">
        <w:rPr>
          <w:rFonts w:ascii="Arial" w:hAnsi="Arial" w:cs="Arial"/>
          <w:sz w:val="20"/>
          <w:szCs w:val="20"/>
        </w:rPr>
        <w:t>hose land the tournament sets, </w:t>
      </w:r>
      <w:r w:rsidRPr="00372B47">
        <w:rPr>
          <w:rFonts w:ascii="Arial" w:hAnsi="Arial" w:cs="Arial"/>
          <w:sz w:val="20"/>
          <w:szCs w:val="20"/>
        </w:rPr>
        <w:t xml:space="preserve">arising from any damages, injury, or death which I might sustain or which might occur to any participant/athlete. I further agree to indemnify and hold harmless all of the foregoing from any claims which I might make or which might be made on my behalf by others or which might be made against me by others, arising from participating in </w:t>
      </w:r>
      <w:r w:rsidR="00177D9A" w:rsidRPr="00372B47">
        <w:rPr>
          <w:rFonts w:ascii="Arial" w:hAnsi="Arial" w:cs="Arial"/>
          <w:sz w:val="20"/>
          <w:szCs w:val="20"/>
        </w:rPr>
        <w:t>Florida Possums/</w:t>
      </w:r>
      <w:r w:rsidR="00177D9A">
        <w:rPr>
          <w:rFonts w:ascii="Arial" w:hAnsi="Arial" w:cs="Arial"/>
          <w:sz w:val="20"/>
          <w:szCs w:val="20"/>
        </w:rPr>
        <w:t>Oh Yeah Lacrosse</w:t>
      </w:r>
      <w:r w:rsidRPr="00372B47">
        <w:rPr>
          <w:rFonts w:ascii="Arial" w:hAnsi="Arial" w:cs="Arial"/>
          <w:sz w:val="20"/>
          <w:szCs w:val="20"/>
        </w:rPr>
        <w:t xml:space="preserve">. </w:t>
      </w:r>
    </w:p>
    <w:p w14:paraId="0BD9EDA6" w14:textId="77777777"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My participation on this team/event/tournament is purely voluntary, no one is forcing me to participate, and I elect to participate in spite of and with full knowledge of the inherent risks.</w:t>
      </w:r>
    </w:p>
    <w:p w14:paraId="139FC4D6" w14:textId="20AB30F3" w:rsidR="00C40BED" w:rsidRPr="00372B47" w:rsidRDefault="00C40BED" w:rsidP="000D5624">
      <w:pPr>
        <w:spacing w:before="120" w:after="100" w:afterAutospacing="1"/>
        <w:ind w:firstLine="360"/>
        <w:rPr>
          <w:rFonts w:ascii="Arial" w:hAnsi="Arial" w:cs="Arial"/>
          <w:sz w:val="20"/>
          <w:szCs w:val="20"/>
        </w:rPr>
      </w:pPr>
      <w:r w:rsidRPr="00372B47">
        <w:rPr>
          <w:rFonts w:ascii="Arial" w:hAnsi="Arial" w:cs="Arial"/>
          <w:sz w:val="20"/>
          <w:szCs w:val="20"/>
        </w:rPr>
        <w:t> </w:t>
      </w:r>
      <w:r w:rsidRPr="000D5624">
        <w:rPr>
          <w:rFonts w:ascii="Arial" w:hAnsi="Arial" w:cs="Arial"/>
          <w:b/>
          <w:sz w:val="20"/>
          <w:szCs w:val="20"/>
        </w:rPr>
        <w:t>Participant</w:t>
      </w:r>
      <w:proofErr w:type="gramStart"/>
      <w:r w:rsidR="000D5624">
        <w:rPr>
          <w:rFonts w:ascii="Arial" w:hAnsi="Arial" w:cs="Arial"/>
          <w:sz w:val="20"/>
          <w:szCs w:val="20"/>
        </w:rPr>
        <w:t>:</w:t>
      </w:r>
      <w:proofErr w:type="gramEnd"/>
      <w:sdt>
        <w:sdtPr>
          <w:rPr>
            <w:rFonts w:ascii="Arial" w:hAnsi="Arial" w:cs="Arial"/>
            <w:sz w:val="20"/>
            <w:szCs w:val="20"/>
          </w:rPr>
          <w:alias w:val="Player Name"/>
          <w:tag w:val="Player Name"/>
          <w:id w:val="739143947"/>
          <w:placeholder>
            <w:docPart w:val="DefaultPlaceholder_-1854013440"/>
          </w:placeholder>
          <w:showingPlcHdr/>
        </w:sdtPr>
        <w:sdtEndPr/>
        <w:sdtContent>
          <w:r w:rsidR="003B67F6" w:rsidRPr="00AA5B42">
            <w:rPr>
              <w:rStyle w:val="PlaceholderText"/>
            </w:rPr>
            <w:t>Click or tap here to enter text.</w:t>
          </w:r>
        </w:sdtContent>
      </w:sdt>
      <w:r w:rsidRPr="00372B47">
        <w:rPr>
          <w:rFonts w:ascii="Arial" w:hAnsi="Arial" w:cs="Arial"/>
          <w:sz w:val="20"/>
          <w:szCs w:val="20"/>
        </w:rPr>
        <w:t xml:space="preserve">  </w:t>
      </w:r>
      <w:r w:rsidR="000D5624">
        <w:rPr>
          <w:rFonts w:ascii="Arial" w:hAnsi="Arial" w:cs="Arial"/>
          <w:sz w:val="20"/>
          <w:szCs w:val="20"/>
        </w:rPr>
        <w:tab/>
      </w:r>
      <w:r w:rsidR="000D5624">
        <w:rPr>
          <w:rFonts w:ascii="Arial" w:hAnsi="Arial" w:cs="Arial"/>
          <w:sz w:val="20"/>
          <w:szCs w:val="20"/>
        </w:rPr>
        <w:tab/>
      </w:r>
      <w:r w:rsidRPr="00372B47">
        <w:rPr>
          <w:rFonts w:ascii="Arial" w:hAnsi="Arial" w:cs="Arial"/>
          <w:sz w:val="20"/>
          <w:szCs w:val="20"/>
        </w:rPr>
        <w:t>Date</w:t>
      </w:r>
      <w:proofErr w:type="gramStart"/>
      <w:r w:rsidRPr="00372B47">
        <w:rPr>
          <w:rFonts w:ascii="Arial" w:hAnsi="Arial" w:cs="Arial"/>
          <w:sz w:val="20"/>
          <w:szCs w:val="20"/>
        </w:rPr>
        <w:t>:</w:t>
      </w:r>
      <w:proofErr w:type="gramEnd"/>
      <w:sdt>
        <w:sdtPr>
          <w:rPr>
            <w:rFonts w:ascii="Arial" w:hAnsi="Arial" w:cs="Arial"/>
            <w:sz w:val="20"/>
            <w:szCs w:val="20"/>
          </w:rPr>
          <w:alias w:val="Date"/>
          <w:tag w:val="Date"/>
          <w:id w:val="96060537"/>
          <w:placeholder>
            <w:docPart w:val="DefaultPlaceholder_-1854013438"/>
          </w:placeholder>
          <w:showingPlcHdr/>
          <w:date>
            <w:dateFormat w:val="M/d/yyyy"/>
            <w:lid w:val="en-US"/>
            <w:storeMappedDataAs w:val="dateTime"/>
            <w:calendar w:val="gregorian"/>
          </w:date>
        </w:sdtPr>
        <w:sdtEndPr/>
        <w:sdtContent>
          <w:r w:rsidR="003B67F6" w:rsidRPr="00732694">
            <w:rPr>
              <w:rStyle w:val="PlaceholderText"/>
            </w:rPr>
            <w:t>Click or tap to enter a date.</w:t>
          </w:r>
        </w:sdtContent>
      </w:sdt>
      <w:r w:rsidR="003B67F6" w:rsidRPr="00372B47">
        <w:rPr>
          <w:rFonts w:ascii="Arial" w:hAnsi="Arial" w:cs="Arial"/>
          <w:sz w:val="20"/>
          <w:szCs w:val="20"/>
        </w:rPr>
        <w:t xml:space="preserve"> </w:t>
      </w:r>
    </w:p>
    <w:p w14:paraId="734EFF96" w14:textId="77777777" w:rsidR="00C40BED" w:rsidRPr="00372B47" w:rsidRDefault="00C40BED" w:rsidP="00C40BED">
      <w:pPr>
        <w:spacing w:before="100" w:beforeAutospacing="1" w:after="100" w:afterAutospacing="1"/>
        <w:jc w:val="center"/>
        <w:rPr>
          <w:rFonts w:ascii="Arial" w:hAnsi="Arial" w:cs="Arial"/>
          <w:sz w:val="20"/>
          <w:szCs w:val="20"/>
        </w:rPr>
      </w:pPr>
      <w:r w:rsidRPr="00372B47">
        <w:rPr>
          <w:rFonts w:ascii="Arial" w:hAnsi="Arial" w:cs="Arial"/>
          <w:b/>
          <w:bCs/>
          <w:i/>
          <w:iCs/>
          <w:sz w:val="20"/>
          <w:szCs w:val="20"/>
        </w:rPr>
        <w:t>Release or Waiver by Parent or Legal Guardian</w:t>
      </w:r>
      <w:r w:rsidRPr="00372B47">
        <w:rPr>
          <w:rFonts w:ascii="Arial" w:hAnsi="Arial" w:cs="Arial"/>
          <w:sz w:val="20"/>
          <w:szCs w:val="20"/>
        </w:rPr>
        <w:t xml:space="preserve"> </w:t>
      </w:r>
    </w:p>
    <w:p w14:paraId="38B00006" w14:textId="3487B52C" w:rsidR="00C40BED" w:rsidRPr="00372B47" w:rsidRDefault="00C40BED" w:rsidP="00C40BED">
      <w:pPr>
        <w:spacing w:before="120" w:after="100" w:afterAutospacing="1"/>
        <w:ind w:firstLine="360"/>
        <w:rPr>
          <w:rFonts w:ascii="Arial" w:hAnsi="Arial" w:cs="Arial"/>
          <w:sz w:val="20"/>
          <w:szCs w:val="20"/>
        </w:rPr>
      </w:pPr>
      <w:r w:rsidRPr="00372B47">
        <w:rPr>
          <w:rFonts w:ascii="Arial" w:hAnsi="Arial" w:cs="Arial"/>
          <w:sz w:val="20"/>
          <w:szCs w:val="20"/>
        </w:rPr>
        <w:t>The undersigned Parent or Legal Guardian of the minor child</w:t>
      </w:r>
      <w:r w:rsidR="00C73E10">
        <w:rPr>
          <w:rFonts w:ascii="Arial" w:hAnsi="Arial" w:cs="Arial"/>
          <w:sz w:val="20"/>
          <w:szCs w:val="20"/>
        </w:rPr>
        <w:t xml:space="preserve"> named above</w:t>
      </w:r>
      <w:r w:rsidRPr="00372B47">
        <w:rPr>
          <w:rFonts w:ascii="Arial" w:hAnsi="Arial" w:cs="Arial"/>
          <w:sz w:val="20"/>
          <w:szCs w:val="20"/>
        </w:rPr>
        <w:t xml:space="preserve"> agrees:</w:t>
      </w:r>
    </w:p>
    <w:p w14:paraId="52FDBA9F" w14:textId="1EDF7098" w:rsidR="00C40BED" w:rsidRPr="00372B47" w:rsidRDefault="00C40BED" w:rsidP="000D5624">
      <w:pPr>
        <w:spacing w:before="120" w:after="100" w:afterAutospacing="1"/>
        <w:ind w:left="630" w:hanging="270"/>
        <w:rPr>
          <w:rFonts w:ascii="Arial" w:hAnsi="Arial" w:cs="Arial"/>
          <w:sz w:val="20"/>
          <w:szCs w:val="20"/>
        </w:rPr>
      </w:pPr>
      <w:r w:rsidRPr="00372B47">
        <w:rPr>
          <w:rFonts w:ascii="Arial" w:hAnsi="Arial" w:cs="Arial"/>
          <w:sz w:val="20"/>
          <w:szCs w:val="20"/>
        </w:rPr>
        <w:t xml:space="preserve">1. To waive the rights of myself and all other parents or guardians of the Minor, and of the Minor, to sue </w:t>
      </w:r>
      <w:r w:rsidR="009E40AD" w:rsidRPr="00372B47">
        <w:rPr>
          <w:rFonts w:ascii="Arial" w:hAnsi="Arial" w:cs="Arial"/>
          <w:sz w:val="20"/>
          <w:szCs w:val="20"/>
        </w:rPr>
        <w:t>Florida Possums/</w:t>
      </w:r>
      <w:r w:rsidR="009E40AD">
        <w:rPr>
          <w:rFonts w:ascii="Arial" w:hAnsi="Arial" w:cs="Arial"/>
          <w:sz w:val="20"/>
          <w:szCs w:val="20"/>
        </w:rPr>
        <w:t>Oh Yeah Lacrosse</w:t>
      </w:r>
      <w:r w:rsidRPr="00372B47">
        <w:rPr>
          <w:rFonts w:ascii="Arial" w:hAnsi="Arial" w:cs="Arial"/>
          <w:sz w:val="20"/>
          <w:szCs w:val="20"/>
        </w:rPr>
        <w:t>, its officers, directors, managers, employees, agents, successors and assigns; and</w:t>
      </w:r>
    </w:p>
    <w:p w14:paraId="6AED5ACC" w14:textId="7CEF29CB" w:rsidR="00C40BED" w:rsidRPr="00372B47" w:rsidRDefault="00C40BED" w:rsidP="000D5624">
      <w:pPr>
        <w:spacing w:before="120" w:after="100" w:afterAutospacing="1"/>
        <w:ind w:left="630" w:hanging="270"/>
        <w:rPr>
          <w:rFonts w:ascii="Arial" w:hAnsi="Arial" w:cs="Arial"/>
          <w:sz w:val="20"/>
          <w:szCs w:val="20"/>
        </w:rPr>
      </w:pPr>
      <w:r w:rsidRPr="00372B47">
        <w:rPr>
          <w:rFonts w:ascii="Arial" w:hAnsi="Arial" w:cs="Arial"/>
          <w:sz w:val="20"/>
          <w:szCs w:val="20"/>
        </w:rPr>
        <w:t xml:space="preserve">2. To assume, on behalf of all other parents, guardians and the Minor the risks set forth in this release, in addition to all other risks of lacrosse, a contact sport; </w:t>
      </w:r>
      <w:r w:rsidR="000D5624">
        <w:rPr>
          <w:rFonts w:ascii="Arial" w:hAnsi="Arial" w:cs="Arial"/>
          <w:sz w:val="20"/>
          <w:szCs w:val="20"/>
        </w:rPr>
        <w:t>and</w:t>
      </w:r>
    </w:p>
    <w:p w14:paraId="2EC139AC" w14:textId="3E1B6458" w:rsidR="00C40BED" w:rsidRPr="00372B47" w:rsidRDefault="00C40BED" w:rsidP="000D5624">
      <w:pPr>
        <w:spacing w:before="120" w:after="100" w:afterAutospacing="1"/>
        <w:ind w:left="630" w:hanging="270"/>
        <w:rPr>
          <w:rFonts w:ascii="Arial" w:hAnsi="Arial" w:cs="Arial"/>
          <w:sz w:val="20"/>
          <w:szCs w:val="20"/>
        </w:rPr>
      </w:pPr>
      <w:r w:rsidRPr="00372B47">
        <w:rPr>
          <w:rFonts w:ascii="Arial" w:hAnsi="Arial" w:cs="Arial"/>
          <w:sz w:val="20"/>
          <w:szCs w:val="20"/>
        </w:rPr>
        <w:t xml:space="preserve">3. To indemnify and hold harmless </w:t>
      </w:r>
      <w:r w:rsidR="006C529C" w:rsidRPr="00372B47">
        <w:rPr>
          <w:rFonts w:ascii="Arial" w:hAnsi="Arial" w:cs="Arial"/>
          <w:sz w:val="20"/>
          <w:szCs w:val="20"/>
        </w:rPr>
        <w:t>Florida Possums</w:t>
      </w:r>
      <w:r w:rsidR="00176019" w:rsidRPr="00372B47">
        <w:rPr>
          <w:rFonts w:ascii="Arial" w:hAnsi="Arial" w:cs="Arial"/>
          <w:sz w:val="20"/>
          <w:szCs w:val="20"/>
        </w:rPr>
        <w:t>/</w:t>
      </w:r>
      <w:r w:rsidR="00F731ED">
        <w:rPr>
          <w:rFonts w:ascii="Arial" w:hAnsi="Arial" w:cs="Arial"/>
          <w:sz w:val="20"/>
          <w:szCs w:val="20"/>
        </w:rPr>
        <w:t>Oh Yeah Lacrosse</w:t>
      </w:r>
      <w:r w:rsidRPr="00372B47">
        <w:rPr>
          <w:rFonts w:ascii="Arial" w:hAnsi="Arial" w:cs="Arial"/>
          <w:sz w:val="20"/>
          <w:szCs w:val="20"/>
        </w:rPr>
        <w:t>, its officers, directors, managers, employees, agents, successors and assigns, from any loss, claim, suit or judgment, including, but not limited to, the costs of defending any such claims, including, attorneys' fees, resulting from any injury, death, loss or damage sustained or claimed by Minor or Minor's personal representative.</w:t>
      </w:r>
    </w:p>
    <w:p w14:paraId="17A66316" w14:textId="11445A8B" w:rsidR="00C40BED" w:rsidRPr="00372B47" w:rsidRDefault="00C40BED" w:rsidP="000D5624">
      <w:pPr>
        <w:spacing w:before="120" w:after="100" w:afterAutospacing="1"/>
        <w:rPr>
          <w:rFonts w:ascii="Arial" w:hAnsi="Arial" w:cs="Arial"/>
          <w:sz w:val="20"/>
          <w:szCs w:val="20"/>
        </w:rPr>
      </w:pPr>
      <w:r w:rsidRPr="00372B47">
        <w:rPr>
          <w:rFonts w:ascii="Arial" w:hAnsi="Arial" w:cs="Arial"/>
          <w:sz w:val="20"/>
          <w:szCs w:val="20"/>
        </w:rPr>
        <w:t>This Agreement shall be governed by the laws of the State of Florida.</w:t>
      </w:r>
      <w:r w:rsidR="000D5624">
        <w:rPr>
          <w:rFonts w:ascii="Arial" w:hAnsi="Arial" w:cs="Arial"/>
          <w:sz w:val="20"/>
          <w:szCs w:val="20"/>
        </w:rPr>
        <w:t xml:space="preserve"> </w:t>
      </w:r>
      <w:r w:rsidRPr="00372B47">
        <w:rPr>
          <w:rFonts w:ascii="Arial" w:hAnsi="Arial" w:cs="Arial"/>
          <w:sz w:val="20"/>
          <w:szCs w:val="20"/>
        </w:rPr>
        <w:t>In the event any portion of this Release shall be declared invalid, unenforceable or void by a court of competent jurisdiction, the remaining provisions of this Release shall remain in full force and effect.</w:t>
      </w:r>
    </w:p>
    <w:p w14:paraId="6533FE42" w14:textId="77777777" w:rsidR="00C40BED" w:rsidRPr="00372B47" w:rsidRDefault="00C40BED" w:rsidP="000D5624">
      <w:pPr>
        <w:spacing w:before="120" w:after="100" w:afterAutospacing="1"/>
        <w:rPr>
          <w:rFonts w:ascii="Arial" w:hAnsi="Arial" w:cs="Arial"/>
          <w:sz w:val="20"/>
          <w:szCs w:val="20"/>
        </w:rPr>
      </w:pPr>
      <w:r w:rsidRPr="00372B47">
        <w:rPr>
          <w:rFonts w:ascii="Arial" w:hAnsi="Arial" w:cs="Arial"/>
          <w:sz w:val="20"/>
          <w:szCs w:val="20"/>
        </w:rPr>
        <w:t>The undersigned represents that he or she has the authority to sign this release.</w:t>
      </w:r>
    </w:p>
    <w:p w14:paraId="30BAADB9" w14:textId="00D3F956" w:rsidR="00C40BED" w:rsidRDefault="00C40BED" w:rsidP="000D5624">
      <w:pPr>
        <w:spacing w:before="120" w:after="100" w:afterAutospacing="1"/>
        <w:rPr>
          <w:rFonts w:ascii="Arial" w:hAnsi="Arial" w:cs="Arial"/>
          <w:sz w:val="20"/>
          <w:szCs w:val="20"/>
        </w:rPr>
      </w:pPr>
      <w:r w:rsidRPr="003B67F6">
        <w:rPr>
          <w:rFonts w:ascii="Arial" w:hAnsi="Arial" w:cs="Arial"/>
          <w:b/>
          <w:sz w:val="20"/>
          <w:szCs w:val="20"/>
        </w:rPr>
        <w:t>Parent or Legal Guardian</w:t>
      </w:r>
      <w:proofErr w:type="gramStart"/>
      <w:r w:rsidR="003B67F6" w:rsidRPr="003B67F6">
        <w:rPr>
          <w:rFonts w:ascii="Arial" w:hAnsi="Arial" w:cs="Arial"/>
          <w:b/>
          <w:sz w:val="20"/>
          <w:szCs w:val="20"/>
        </w:rPr>
        <w:t>:</w:t>
      </w:r>
      <w:proofErr w:type="gramEnd"/>
      <w:sdt>
        <w:sdtPr>
          <w:rPr>
            <w:rFonts w:ascii="Arial" w:hAnsi="Arial" w:cs="Arial"/>
            <w:b/>
            <w:sz w:val="20"/>
            <w:szCs w:val="20"/>
          </w:rPr>
          <w:alias w:val="Parent/Guardian Name"/>
          <w:tag w:val="Parent/Guardian Name"/>
          <w:id w:val="1762563144"/>
          <w:placeholder>
            <w:docPart w:val="DefaultPlaceholder_-1854013440"/>
          </w:placeholder>
          <w:showingPlcHdr/>
        </w:sdtPr>
        <w:sdtEndPr/>
        <w:sdtContent>
          <w:r w:rsidR="001A75B1" w:rsidRPr="00AA5B42">
            <w:rPr>
              <w:rStyle w:val="PlaceholderText"/>
            </w:rPr>
            <w:t>Click or tap here to enter text.</w:t>
          </w:r>
        </w:sdtContent>
      </w:sdt>
      <w:r w:rsidR="000D5624">
        <w:rPr>
          <w:rFonts w:ascii="Arial" w:hAnsi="Arial" w:cs="Arial"/>
          <w:sz w:val="20"/>
          <w:szCs w:val="20"/>
        </w:rPr>
        <w:t xml:space="preserve">      </w:t>
      </w:r>
      <w:r w:rsidRPr="00372B47">
        <w:rPr>
          <w:rFonts w:ascii="Arial" w:hAnsi="Arial" w:cs="Arial"/>
          <w:sz w:val="20"/>
          <w:szCs w:val="20"/>
        </w:rPr>
        <w:t xml:space="preserve">Date: </w:t>
      </w:r>
      <w:sdt>
        <w:sdtPr>
          <w:rPr>
            <w:rFonts w:ascii="Arial" w:hAnsi="Arial" w:cs="Arial"/>
            <w:sz w:val="20"/>
            <w:szCs w:val="20"/>
          </w:rPr>
          <w:alias w:val="Today's Date"/>
          <w:tag w:val="Today's Date"/>
          <w:id w:val="-668871316"/>
          <w:placeholder>
            <w:docPart w:val="DefaultPlaceholder_-1854013438"/>
          </w:placeholder>
          <w:showingPlcHdr/>
          <w:date>
            <w:dateFormat w:val="M/d/yyyy"/>
            <w:lid w:val="en-US"/>
            <w:storeMappedDataAs w:val="dateTime"/>
            <w:calendar w:val="gregorian"/>
          </w:date>
        </w:sdtPr>
        <w:sdtEndPr/>
        <w:sdtContent>
          <w:r w:rsidR="003B67F6" w:rsidRPr="00732694">
            <w:rPr>
              <w:rStyle w:val="PlaceholderText"/>
            </w:rPr>
            <w:t>Click or tap to enter a date.</w:t>
          </w:r>
        </w:sdtContent>
      </w:sdt>
    </w:p>
    <w:p w14:paraId="14144091" w14:textId="7C222286" w:rsidR="00BE46F7" w:rsidRPr="000D5624" w:rsidRDefault="000D5624" w:rsidP="000D5624">
      <w:pPr>
        <w:spacing w:before="120" w:after="100" w:afterAutospacing="1"/>
        <w:rPr>
          <w:rFonts w:ascii="Arial" w:hAnsi="Arial" w:cs="Arial"/>
          <w:sz w:val="20"/>
          <w:szCs w:val="20"/>
        </w:rPr>
      </w:pPr>
      <w:r w:rsidRPr="00372B47">
        <w:rPr>
          <w:rFonts w:ascii="Arial" w:hAnsi="Arial" w:cs="Arial"/>
          <w:sz w:val="20"/>
          <w:szCs w:val="20"/>
        </w:rPr>
        <w:t xml:space="preserve">We, the undersigned, understand and agree that our son must be a member of U.S. Lacrosse, Inc.  </w:t>
      </w:r>
      <w:r w:rsidR="00542FDE" w:rsidRPr="000D5624">
        <w:rPr>
          <w:rFonts w:ascii="Arial" w:hAnsi="Arial" w:cs="Arial"/>
          <w:sz w:val="20"/>
          <w:szCs w:val="20"/>
        </w:rPr>
        <w:t xml:space="preserve">To obtain a US Lacrosse number please visit </w:t>
      </w:r>
      <w:hyperlink r:id="rId9" w:history="1">
        <w:r w:rsidRPr="000D5624">
          <w:rPr>
            <w:rStyle w:val="Hyperlink"/>
            <w:rFonts w:ascii="Arial" w:hAnsi="Arial" w:cs="Arial"/>
            <w:sz w:val="20"/>
            <w:szCs w:val="20"/>
          </w:rPr>
          <w:t>http://www.uslacrosse.org</w:t>
        </w:r>
      </w:hyperlink>
      <w:r w:rsidR="00542FDE" w:rsidRPr="000D5624">
        <w:rPr>
          <w:rFonts w:ascii="Arial" w:hAnsi="Arial" w:cs="Arial"/>
          <w:sz w:val="20"/>
          <w:szCs w:val="20"/>
        </w:rPr>
        <w:t xml:space="preserve"> and click </w:t>
      </w:r>
      <w:r w:rsidR="00542FDE" w:rsidRPr="000D5624">
        <w:rPr>
          <w:rFonts w:ascii="Arial" w:hAnsi="Arial" w:cs="Arial"/>
          <w:i/>
          <w:sz w:val="20"/>
          <w:szCs w:val="20"/>
        </w:rPr>
        <w:t>become a member</w:t>
      </w:r>
      <w:r w:rsidR="00542FDE" w:rsidRPr="000D5624">
        <w:rPr>
          <w:rFonts w:ascii="Arial" w:hAnsi="Arial" w:cs="Arial"/>
          <w:sz w:val="20"/>
          <w:szCs w:val="20"/>
        </w:rPr>
        <w:t>.</w:t>
      </w:r>
      <w:r w:rsidR="00BE46F7" w:rsidRPr="000D5624">
        <w:rPr>
          <w:rFonts w:ascii="Arial" w:hAnsi="Arial" w:cs="Arial"/>
          <w:sz w:val="20"/>
          <w:szCs w:val="20"/>
        </w:rPr>
        <w:t xml:space="preserve"> It costs 30-35 per year and </w:t>
      </w:r>
      <w:r w:rsidR="00BE46F7" w:rsidRPr="000D5624">
        <w:rPr>
          <w:rFonts w:ascii="Arial" w:hAnsi="Arial" w:cs="Arial"/>
          <w:b/>
          <w:sz w:val="20"/>
          <w:szCs w:val="20"/>
        </w:rPr>
        <w:t>provides insurance, benefits,</w:t>
      </w:r>
      <w:r w:rsidR="00BE46F7" w:rsidRPr="000D5624">
        <w:rPr>
          <w:rFonts w:ascii="Arial" w:hAnsi="Arial" w:cs="Arial"/>
          <w:sz w:val="20"/>
          <w:szCs w:val="20"/>
        </w:rPr>
        <w:t xml:space="preserve"> and a great magazine. </w:t>
      </w:r>
      <w:r w:rsidR="00BE46F7" w:rsidRPr="000D5624">
        <w:rPr>
          <w:rFonts w:ascii="Arial" w:hAnsi="Arial" w:cs="Arial"/>
          <w:b/>
          <w:sz w:val="20"/>
          <w:szCs w:val="20"/>
        </w:rPr>
        <w:t>It’s required</w:t>
      </w:r>
      <w:r w:rsidR="00BE46F7" w:rsidRPr="000D5624">
        <w:rPr>
          <w:rFonts w:ascii="Arial" w:hAnsi="Arial" w:cs="Arial"/>
          <w:sz w:val="20"/>
          <w:szCs w:val="20"/>
        </w:rPr>
        <w:t>.</w:t>
      </w:r>
    </w:p>
    <w:p w14:paraId="6D70D1D2" w14:textId="623E087B" w:rsidR="000D5624" w:rsidRPr="00BE46F7" w:rsidRDefault="000D5624" w:rsidP="000D5624">
      <w:pPr>
        <w:rPr>
          <w:rFonts w:ascii="Arial" w:hAnsi="Arial" w:cs="Arial"/>
          <w:b/>
          <w:sz w:val="20"/>
          <w:szCs w:val="20"/>
        </w:rPr>
      </w:pPr>
      <w:r w:rsidRPr="00BE46F7">
        <w:rPr>
          <w:rFonts w:ascii="Arial" w:hAnsi="Arial" w:cs="Arial"/>
          <w:b/>
          <w:sz w:val="20"/>
          <w:szCs w:val="20"/>
        </w:rPr>
        <w:t xml:space="preserve">PLAYER U.S. Lacrosse Number:  </w:t>
      </w:r>
      <w:sdt>
        <w:sdtPr>
          <w:rPr>
            <w:rFonts w:ascii="Arial" w:hAnsi="Arial" w:cs="Arial"/>
            <w:b/>
            <w:sz w:val="20"/>
            <w:szCs w:val="20"/>
          </w:rPr>
          <w:alias w:val="US Lacrosse #"/>
          <w:tag w:val="US Lacrosse #"/>
          <w:id w:val="620271731"/>
          <w:placeholder>
            <w:docPart w:val="DefaultPlaceholder_-1854013440"/>
          </w:placeholder>
          <w:showingPlcHdr/>
        </w:sdtPr>
        <w:sdtEndPr/>
        <w:sdtContent>
          <w:r w:rsidR="00870A56" w:rsidRPr="00AA5B42">
            <w:rPr>
              <w:rStyle w:val="PlaceholderText"/>
            </w:rPr>
            <w:t>Click or tap here to enter text.</w:t>
          </w:r>
        </w:sdtContent>
      </w:sdt>
      <w:r w:rsidRPr="00BE46F7">
        <w:rPr>
          <w:rFonts w:ascii="Arial" w:hAnsi="Arial" w:cs="Arial"/>
          <w:b/>
          <w:sz w:val="20"/>
          <w:szCs w:val="20"/>
        </w:rPr>
        <w:t>(</w:t>
      </w:r>
      <w:r>
        <w:rPr>
          <w:rFonts w:ascii="Arial" w:hAnsi="Arial" w:cs="Arial"/>
          <w:b/>
          <w:sz w:val="20"/>
          <w:szCs w:val="20"/>
        </w:rPr>
        <w:t>Required in order to participate</w:t>
      </w:r>
      <w:r w:rsidRPr="00BE46F7">
        <w:rPr>
          <w:rFonts w:ascii="Arial" w:hAnsi="Arial" w:cs="Arial"/>
          <w:b/>
          <w:sz w:val="20"/>
          <w:szCs w:val="20"/>
        </w:rPr>
        <w:t>)</w:t>
      </w:r>
    </w:p>
    <w:p w14:paraId="1C2E5589" w14:textId="77777777" w:rsidR="000D5624" w:rsidRPr="00BE46F7" w:rsidRDefault="000D5624" w:rsidP="000D5624">
      <w:pPr>
        <w:rPr>
          <w:rFonts w:ascii="Arial" w:hAnsi="Arial" w:cs="Arial"/>
          <w:b/>
          <w:sz w:val="20"/>
          <w:szCs w:val="20"/>
        </w:rPr>
      </w:pPr>
    </w:p>
    <w:p w14:paraId="04A76109" w14:textId="69316024" w:rsidR="00C40BED" w:rsidRPr="00372B47" w:rsidRDefault="000D5624" w:rsidP="000D5624">
      <w:pPr>
        <w:rPr>
          <w:rFonts w:ascii="Arial" w:hAnsi="Arial" w:cs="Arial"/>
          <w:sz w:val="18"/>
          <w:szCs w:val="18"/>
        </w:rPr>
      </w:pPr>
      <w:r w:rsidRPr="00BE46F7">
        <w:rPr>
          <w:rFonts w:ascii="Arial" w:hAnsi="Arial" w:cs="Arial"/>
          <w:b/>
          <w:sz w:val="20"/>
          <w:szCs w:val="20"/>
        </w:rPr>
        <w:t>US Lacrosse expiration dat</w:t>
      </w:r>
      <w:r>
        <w:rPr>
          <w:rFonts w:ascii="Arial" w:hAnsi="Arial" w:cs="Arial"/>
          <w:b/>
          <w:sz w:val="20"/>
          <w:szCs w:val="20"/>
        </w:rPr>
        <w:t>e</w:t>
      </w:r>
      <w:proofErr w:type="gramStart"/>
      <w:r>
        <w:rPr>
          <w:rFonts w:ascii="Arial" w:hAnsi="Arial" w:cs="Arial"/>
          <w:b/>
          <w:sz w:val="20"/>
          <w:szCs w:val="20"/>
        </w:rPr>
        <w:t>:</w:t>
      </w:r>
      <w:proofErr w:type="gramEnd"/>
      <w:sdt>
        <w:sdtPr>
          <w:rPr>
            <w:rFonts w:ascii="Arial" w:hAnsi="Arial" w:cs="Arial"/>
            <w:b/>
            <w:sz w:val="20"/>
            <w:szCs w:val="20"/>
          </w:rPr>
          <w:alias w:val="mm/dd/yyyy"/>
          <w:tag w:val="mm/dd/yyyy"/>
          <w:id w:val="-1814473048"/>
          <w:placeholder>
            <w:docPart w:val="DefaultPlaceholder_-1854013440"/>
          </w:placeholder>
          <w:showingPlcHdr/>
        </w:sdtPr>
        <w:sdtEndPr/>
        <w:sdtContent>
          <w:r w:rsidR="00870A56" w:rsidRPr="00AA5B42">
            <w:rPr>
              <w:rStyle w:val="PlaceholderText"/>
            </w:rPr>
            <w:t>Click or tap here to enter text.</w:t>
          </w:r>
        </w:sdtContent>
      </w:sdt>
      <w:r w:rsidR="00FB4C87">
        <w:rPr>
          <w:rFonts w:ascii="Arial" w:hAnsi="Arial" w:cs="Arial"/>
          <w:b/>
          <w:sz w:val="20"/>
          <w:szCs w:val="20"/>
        </w:rPr>
        <w:t xml:space="preserve"> </w:t>
      </w:r>
      <w:r w:rsidRPr="00BE46F7">
        <w:rPr>
          <w:rFonts w:ascii="Arial" w:hAnsi="Arial" w:cs="Arial"/>
          <w:b/>
          <w:sz w:val="20"/>
          <w:szCs w:val="20"/>
        </w:rPr>
        <w:t xml:space="preserve"> (</w:t>
      </w:r>
      <w:proofErr w:type="gramStart"/>
      <w:r w:rsidRPr="00BE46F7">
        <w:rPr>
          <w:rFonts w:ascii="Arial" w:hAnsi="Arial" w:cs="Arial"/>
          <w:b/>
          <w:sz w:val="20"/>
          <w:szCs w:val="20"/>
        </w:rPr>
        <w:t>must</w:t>
      </w:r>
      <w:proofErr w:type="gramEnd"/>
      <w:r w:rsidRPr="00BE46F7">
        <w:rPr>
          <w:rFonts w:ascii="Arial" w:hAnsi="Arial" w:cs="Arial"/>
          <w:b/>
          <w:sz w:val="20"/>
          <w:szCs w:val="20"/>
        </w:rPr>
        <w:t xml:space="preserve"> have</w:t>
      </w:r>
      <w:r w:rsidR="00FB4C87">
        <w:rPr>
          <w:rFonts w:ascii="Arial" w:hAnsi="Arial" w:cs="Arial"/>
          <w:b/>
          <w:sz w:val="20"/>
          <w:szCs w:val="20"/>
        </w:rPr>
        <w:t>)</w:t>
      </w:r>
      <w:r w:rsidRPr="00372B47">
        <w:rPr>
          <w:rFonts w:ascii="Arial" w:hAnsi="Arial" w:cs="Arial"/>
          <w:sz w:val="20"/>
          <w:szCs w:val="20"/>
        </w:rPr>
        <w:t xml:space="preserve"> </w:t>
      </w:r>
      <w:r w:rsidR="00B156B2" w:rsidRPr="00372B47">
        <w:rPr>
          <w:rFonts w:ascii="Arial" w:hAnsi="Arial" w:cs="Arial"/>
          <w:sz w:val="20"/>
          <w:szCs w:val="20"/>
        </w:rPr>
        <w:br w:type="page"/>
      </w:r>
    </w:p>
    <w:p w14:paraId="24424D0B" w14:textId="77777777" w:rsidR="00B156B2" w:rsidRPr="00372B47" w:rsidRDefault="00B156B2" w:rsidP="00B156B2">
      <w:pPr>
        <w:rPr>
          <w:rFonts w:ascii="Arial" w:hAnsi="Arial" w:cs="Arial"/>
          <w:b/>
          <w:u w:val="single"/>
        </w:rPr>
      </w:pPr>
      <w:r w:rsidRPr="00372B47">
        <w:rPr>
          <w:rFonts w:ascii="Arial" w:hAnsi="Arial" w:cs="Arial"/>
          <w:b/>
          <w:u w:val="single"/>
        </w:rPr>
        <w:lastRenderedPageBreak/>
        <w:t>RELEASE AND WAIVER:</w:t>
      </w:r>
    </w:p>
    <w:p w14:paraId="1E92705F" w14:textId="77777777" w:rsidR="00B156B2" w:rsidRPr="00372B47" w:rsidRDefault="00B156B2" w:rsidP="00B156B2">
      <w:pPr>
        <w:rPr>
          <w:rFonts w:ascii="Arial" w:hAnsi="Arial" w:cs="Arial"/>
          <w:b/>
          <w:u w:val="single"/>
        </w:rPr>
      </w:pPr>
    </w:p>
    <w:p w14:paraId="72EDAA06" w14:textId="77777777" w:rsidR="00B156B2" w:rsidRPr="00372B47" w:rsidRDefault="00B156B2" w:rsidP="00B156B2">
      <w:pPr>
        <w:pBdr>
          <w:top w:val="single" w:sz="4" w:space="1" w:color="auto"/>
          <w:left w:val="single" w:sz="4" w:space="4" w:color="auto"/>
          <w:bottom w:val="single" w:sz="4" w:space="1" w:color="auto"/>
          <w:right w:val="single" w:sz="4" w:space="4" w:color="auto"/>
        </w:pBdr>
        <w:jc w:val="center"/>
        <w:rPr>
          <w:rFonts w:ascii="Arial" w:hAnsi="Arial" w:cs="Arial"/>
        </w:rPr>
      </w:pPr>
      <w:r w:rsidRPr="00372B47">
        <w:rPr>
          <w:rFonts w:ascii="Arial" w:hAnsi="Arial" w:cs="Arial"/>
        </w:rPr>
        <w:t>Consent, Release and Indemnity Agreement</w:t>
      </w:r>
    </w:p>
    <w:p w14:paraId="22A0AD41" w14:textId="77777777" w:rsidR="00B156B2" w:rsidRPr="00372B47" w:rsidRDefault="00B156B2" w:rsidP="00B156B2">
      <w:pPr>
        <w:rPr>
          <w:rFonts w:ascii="Arial" w:hAnsi="Arial" w:cs="Arial"/>
        </w:rPr>
      </w:pPr>
    </w:p>
    <w:p w14:paraId="092360DF" w14:textId="561089AC" w:rsidR="00B156B2" w:rsidRPr="00372B47" w:rsidRDefault="00B156B2" w:rsidP="00B156B2">
      <w:pPr>
        <w:rPr>
          <w:rFonts w:ascii="Arial" w:hAnsi="Arial" w:cs="Arial"/>
          <w:sz w:val="20"/>
          <w:szCs w:val="20"/>
        </w:rPr>
      </w:pPr>
      <w:r w:rsidRPr="00372B47">
        <w:rPr>
          <w:rFonts w:ascii="Arial" w:hAnsi="Arial" w:cs="Arial"/>
          <w:sz w:val="20"/>
          <w:szCs w:val="20"/>
        </w:rPr>
        <w:tab/>
        <w:t xml:space="preserve">We, the undersigned, for and in consideration of providing the undersigned Player with the opportunity to participate in the </w:t>
      </w:r>
      <w:r w:rsidR="00177D9A" w:rsidRPr="00372B47">
        <w:rPr>
          <w:rFonts w:ascii="Arial" w:hAnsi="Arial" w:cs="Arial"/>
          <w:sz w:val="20"/>
          <w:szCs w:val="20"/>
        </w:rPr>
        <w:t>Florida Possums/</w:t>
      </w:r>
      <w:r w:rsidR="00177D9A">
        <w:rPr>
          <w:rFonts w:ascii="Arial" w:hAnsi="Arial" w:cs="Arial"/>
          <w:sz w:val="20"/>
          <w:szCs w:val="20"/>
        </w:rPr>
        <w:t>Oh Yeah Lacrosse</w:t>
      </w:r>
      <w:r w:rsidRPr="00372B47">
        <w:rPr>
          <w:rFonts w:ascii="Arial" w:hAnsi="Arial" w:cs="Arial"/>
          <w:sz w:val="20"/>
          <w:szCs w:val="20"/>
        </w:rPr>
        <w:t xml:space="preserve">, do hereby unconditionally release and agree to indemnity and hold harmless the </w:t>
      </w:r>
      <w:r w:rsidR="006C529C" w:rsidRPr="00372B47">
        <w:rPr>
          <w:rFonts w:ascii="Arial" w:hAnsi="Arial" w:cs="Arial"/>
          <w:sz w:val="20"/>
          <w:szCs w:val="20"/>
        </w:rPr>
        <w:t>Florida Possums/</w:t>
      </w:r>
      <w:r w:rsidR="00F731ED">
        <w:rPr>
          <w:rFonts w:ascii="Arial" w:hAnsi="Arial" w:cs="Arial"/>
          <w:sz w:val="20"/>
          <w:szCs w:val="20"/>
        </w:rPr>
        <w:t>Oh Yeah Lacrosse</w:t>
      </w:r>
      <w:r w:rsidR="006C529C" w:rsidRPr="00372B47">
        <w:rPr>
          <w:rFonts w:ascii="Arial" w:hAnsi="Arial" w:cs="Arial"/>
          <w:sz w:val="20"/>
          <w:szCs w:val="20"/>
        </w:rPr>
        <w:t xml:space="preserve"> </w:t>
      </w:r>
      <w:r w:rsidRPr="00372B47">
        <w:rPr>
          <w:rFonts w:ascii="Arial" w:hAnsi="Arial" w:cs="Arial"/>
          <w:sz w:val="20"/>
          <w:szCs w:val="20"/>
        </w:rPr>
        <w:t xml:space="preserve">and the U.S. Lacrosse, Inc. and any person, coach, volunteer or entity employed by or associated with any of them from any and all claims for personal injury, death, property damage or any type of claim or damage (including, but not limited to attorney’s fees and litigation expenses) resulting from or arising out of the undersigned </w:t>
      </w:r>
      <w:r w:rsidR="00F731ED" w:rsidRPr="00372B47">
        <w:rPr>
          <w:rFonts w:ascii="Arial" w:hAnsi="Arial" w:cs="Arial"/>
          <w:sz w:val="20"/>
          <w:szCs w:val="20"/>
        </w:rPr>
        <w:t>Florida Possums/</w:t>
      </w:r>
      <w:r w:rsidR="00F731ED">
        <w:rPr>
          <w:rFonts w:ascii="Arial" w:hAnsi="Arial" w:cs="Arial"/>
          <w:sz w:val="20"/>
          <w:szCs w:val="20"/>
        </w:rPr>
        <w:t>Oh Yeah Lacrosse</w:t>
      </w:r>
      <w:r w:rsidR="00F731ED" w:rsidRPr="00372B47">
        <w:rPr>
          <w:rFonts w:ascii="Arial" w:hAnsi="Arial" w:cs="Arial"/>
          <w:sz w:val="20"/>
          <w:szCs w:val="20"/>
        </w:rPr>
        <w:t xml:space="preserve"> </w:t>
      </w:r>
      <w:r w:rsidRPr="00372B47">
        <w:rPr>
          <w:rFonts w:ascii="Arial" w:hAnsi="Arial" w:cs="Arial"/>
          <w:sz w:val="20"/>
          <w:szCs w:val="20"/>
        </w:rPr>
        <w:t>for the 20</w:t>
      </w:r>
      <w:ins w:id="0" w:author="Brian Theiss" w:date="2020-06-03T16:19:00Z">
        <w:r w:rsidR="00516DBB">
          <w:rPr>
            <w:rFonts w:ascii="Arial" w:hAnsi="Arial" w:cs="Arial"/>
            <w:sz w:val="20"/>
            <w:szCs w:val="20"/>
          </w:rPr>
          <w:t>20</w:t>
        </w:r>
      </w:ins>
      <w:del w:id="1" w:author="Brian Theiss" w:date="2020-06-03T16:19:00Z">
        <w:r w:rsidR="006A21CE" w:rsidRPr="00372B47" w:rsidDel="00516DBB">
          <w:rPr>
            <w:rFonts w:ascii="Arial" w:hAnsi="Arial" w:cs="Arial"/>
            <w:sz w:val="20"/>
            <w:szCs w:val="20"/>
          </w:rPr>
          <w:delText>1</w:delText>
        </w:r>
        <w:r w:rsidR="00CF0CD7" w:rsidDel="00516DBB">
          <w:rPr>
            <w:rFonts w:ascii="Arial" w:hAnsi="Arial" w:cs="Arial"/>
            <w:sz w:val="20"/>
            <w:szCs w:val="20"/>
          </w:rPr>
          <w:delText>9</w:delText>
        </w:r>
      </w:del>
      <w:r w:rsidR="00C128C7" w:rsidRPr="00372B47">
        <w:rPr>
          <w:rFonts w:ascii="Arial" w:hAnsi="Arial" w:cs="Arial"/>
          <w:sz w:val="20"/>
          <w:szCs w:val="20"/>
        </w:rPr>
        <w:t xml:space="preserve"> </w:t>
      </w:r>
      <w:del w:id="2" w:author="Brian Theiss" w:date="2020-06-03T16:19:00Z">
        <w:r w:rsidR="002F7133" w:rsidDel="00516DBB">
          <w:rPr>
            <w:rFonts w:ascii="Arial" w:hAnsi="Arial" w:cs="Arial"/>
            <w:sz w:val="20"/>
            <w:szCs w:val="20"/>
          </w:rPr>
          <w:delText>Fall</w:delText>
        </w:r>
        <w:r w:rsidR="00CF0CD7" w:rsidDel="00516DBB">
          <w:rPr>
            <w:rFonts w:ascii="Arial" w:hAnsi="Arial" w:cs="Arial"/>
            <w:sz w:val="20"/>
            <w:szCs w:val="20"/>
          </w:rPr>
          <w:delText xml:space="preserve"> </w:delText>
        </w:r>
      </w:del>
      <w:ins w:id="3" w:author="Brian Theiss" w:date="2020-06-03T16:19:00Z">
        <w:r w:rsidR="00516DBB">
          <w:rPr>
            <w:rFonts w:ascii="Arial" w:hAnsi="Arial" w:cs="Arial"/>
            <w:sz w:val="20"/>
            <w:szCs w:val="20"/>
          </w:rPr>
          <w:t xml:space="preserve">Summer </w:t>
        </w:r>
      </w:ins>
      <w:r w:rsidR="00CF0CD7">
        <w:rPr>
          <w:rFonts w:ascii="Arial" w:hAnsi="Arial" w:cs="Arial"/>
          <w:sz w:val="20"/>
          <w:szCs w:val="20"/>
        </w:rPr>
        <w:t>Season.</w:t>
      </w:r>
    </w:p>
    <w:p w14:paraId="2D47FEB7" w14:textId="77777777" w:rsidR="00B156B2" w:rsidRPr="00372B47" w:rsidRDefault="00B156B2" w:rsidP="00B156B2">
      <w:pPr>
        <w:rPr>
          <w:rFonts w:ascii="Arial" w:hAnsi="Arial" w:cs="Arial"/>
          <w:sz w:val="20"/>
          <w:szCs w:val="20"/>
        </w:rPr>
      </w:pPr>
    </w:p>
    <w:p w14:paraId="3E0372B2" w14:textId="62126A15" w:rsidR="00B156B2" w:rsidRPr="00372B47" w:rsidRDefault="00B156B2" w:rsidP="00B156B2">
      <w:pPr>
        <w:rPr>
          <w:rFonts w:ascii="Arial" w:hAnsi="Arial" w:cs="Arial"/>
          <w:sz w:val="20"/>
          <w:szCs w:val="20"/>
        </w:rPr>
      </w:pPr>
      <w:r w:rsidRPr="00372B47">
        <w:rPr>
          <w:rFonts w:ascii="Arial" w:hAnsi="Arial" w:cs="Arial"/>
          <w:sz w:val="20"/>
          <w:szCs w:val="20"/>
        </w:rPr>
        <w:tab/>
        <w:t xml:space="preserve">We, the undersigned, hereby consent and grant to the coaches or volunteers of the </w:t>
      </w:r>
      <w:r w:rsidR="00F731ED" w:rsidRPr="00372B47">
        <w:rPr>
          <w:rFonts w:ascii="Arial" w:hAnsi="Arial" w:cs="Arial"/>
          <w:sz w:val="20"/>
          <w:szCs w:val="20"/>
        </w:rPr>
        <w:t>Florida Possums/</w:t>
      </w:r>
      <w:r w:rsidR="00F731ED">
        <w:rPr>
          <w:rFonts w:ascii="Arial" w:hAnsi="Arial" w:cs="Arial"/>
          <w:sz w:val="20"/>
          <w:szCs w:val="20"/>
        </w:rPr>
        <w:t>Oh Yeah Lacrosse</w:t>
      </w:r>
      <w:r w:rsidR="00F731ED" w:rsidRPr="00372B47">
        <w:rPr>
          <w:rFonts w:ascii="Arial" w:hAnsi="Arial" w:cs="Arial"/>
          <w:sz w:val="20"/>
          <w:szCs w:val="20"/>
        </w:rPr>
        <w:t xml:space="preserve"> </w:t>
      </w:r>
      <w:r w:rsidRPr="00372B47">
        <w:rPr>
          <w:rFonts w:ascii="Arial" w:hAnsi="Arial" w:cs="Arial"/>
          <w:sz w:val="20"/>
          <w:szCs w:val="20"/>
        </w:rPr>
        <w:t>Program with the express authority and discretion, but not the requirement, to provide any medical or emergency services needed by the unde</w:t>
      </w:r>
      <w:bookmarkStart w:id="4" w:name="_GoBack"/>
      <w:bookmarkEnd w:id="4"/>
      <w:r w:rsidRPr="00372B47">
        <w:rPr>
          <w:rFonts w:ascii="Arial" w:hAnsi="Arial" w:cs="Arial"/>
          <w:sz w:val="20"/>
          <w:szCs w:val="20"/>
        </w:rPr>
        <w:t>rsigned Player during his/her participation in the sport of lacrosse with the undersigned parent being financially responsible for such services.</w:t>
      </w:r>
    </w:p>
    <w:p w14:paraId="2553E3B1" w14:textId="77777777" w:rsidR="00B156B2" w:rsidRPr="00372B47" w:rsidRDefault="00B156B2" w:rsidP="00B156B2">
      <w:pPr>
        <w:rPr>
          <w:rFonts w:ascii="Arial" w:hAnsi="Arial" w:cs="Arial"/>
          <w:sz w:val="20"/>
          <w:szCs w:val="20"/>
        </w:rPr>
      </w:pPr>
    </w:p>
    <w:p w14:paraId="1E52CCA7" w14:textId="6558DDAC" w:rsidR="00B156B2" w:rsidRPr="00372B47" w:rsidRDefault="00B156B2" w:rsidP="00FB4C87">
      <w:pPr>
        <w:ind w:firstLine="720"/>
        <w:rPr>
          <w:rFonts w:ascii="Arial" w:hAnsi="Arial" w:cs="Arial"/>
          <w:sz w:val="20"/>
          <w:szCs w:val="20"/>
        </w:rPr>
      </w:pPr>
      <w:r w:rsidRPr="00372B47">
        <w:rPr>
          <w:rFonts w:ascii="Arial" w:hAnsi="Arial" w:cs="Arial"/>
          <w:sz w:val="20"/>
          <w:szCs w:val="20"/>
        </w:rPr>
        <w:t xml:space="preserve">In addition, we understand that once committed to the program, no refunds are given, even if dismissed for not following </w:t>
      </w:r>
      <w:r w:rsidR="00F731ED" w:rsidRPr="00372B47">
        <w:rPr>
          <w:rFonts w:ascii="Arial" w:hAnsi="Arial" w:cs="Arial"/>
          <w:sz w:val="20"/>
          <w:szCs w:val="20"/>
        </w:rPr>
        <w:t>Florida Possums/</w:t>
      </w:r>
      <w:r w:rsidR="00F731ED">
        <w:rPr>
          <w:rFonts w:ascii="Arial" w:hAnsi="Arial" w:cs="Arial"/>
          <w:sz w:val="20"/>
          <w:szCs w:val="20"/>
        </w:rPr>
        <w:t>Oh Yeah Lacrosse</w:t>
      </w:r>
      <w:r w:rsidR="00F731ED" w:rsidRPr="00372B47">
        <w:rPr>
          <w:rFonts w:ascii="Arial" w:hAnsi="Arial" w:cs="Arial"/>
          <w:sz w:val="20"/>
          <w:szCs w:val="20"/>
        </w:rPr>
        <w:t xml:space="preserve"> </w:t>
      </w:r>
      <w:r w:rsidRPr="00372B47">
        <w:rPr>
          <w:rFonts w:ascii="Arial" w:hAnsi="Arial" w:cs="Arial"/>
          <w:sz w:val="20"/>
          <w:szCs w:val="20"/>
        </w:rPr>
        <w:t>Code of Conduct.</w:t>
      </w:r>
    </w:p>
    <w:p w14:paraId="6981E3DA" w14:textId="77777777" w:rsidR="00B156B2" w:rsidRPr="00372B47" w:rsidRDefault="00B156B2" w:rsidP="00B156B2">
      <w:pPr>
        <w:rPr>
          <w:rFonts w:ascii="Arial" w:hAnsi="Arial" w:cs="Arial"/>
          <w:sz w:val="20"/>
          <w:szCs w:val="20"/>
        </w:rPr>
      </w:pPr>
    </w:p>
    <w:p w14:paraId="370F2373" w14:textId="77777777" w:rsidR="00B156B2" w:rsidRPr="00372B47" w:rsidRDefault="00B156B2" w:rsidP="00B156B2">
      <w:pPr>
        <w:rPr>
          <w:rFonts w:ascii="Arial" w:hAnsi="Arial" w:cs="Arial"/>
          <w:sz w:val="20"/>
          <w:szCs w:val="20"/>
        </w:rPr>
      </w:pPr>
      <w:r w:rsidRPr="00372B47">
        <w:rPr>
          <w:rFonts w:ascii="Arial" w:hAnsi="Arial" w:cs="Arial"/>
          <w:sz w:val="20"/>
          <w:szCs w:val="20"/>
        </w:rPr>
        <w:tab/>
        <w:t>The undersigned represents the Player is physically and psychologically able and prepared to participate in the sport of lacrosse, and understands and accepts the fact that sports, including lacrosse, involve risks of injury or worse, which risks the undersigned understand and do hereby voluntarily and knowingly assume.</w:t>
      </w:r>
    </w:p>
    <w:p w14:paraId="5ACFB2EA" w14:textId="77777777" w:rsidR="00B156B2" w:rsidRPr="00372B47" w:rsidRDefault="00B156B2" w:rsidP="00B156B2">
      <w:pPr>
        <w:rPr>
          <w:rFonts w:ascii="Arial" w:hAnsi="Arial" w:cs="Arial"/>
          <w:sz w:val="20"/>
          <w:szCs w:val="20"/>
        </w:rPr>
      </w:pPr>
    </w:p>
    <w:p w14:paraId="0C96FA6F" w14:textId="57139356" w:rsidR="00B156B2" w:rsidRDefault="00B156B2" w:rsidP="00B156B2">
      <w:pPr>
        <w:rPr>
          <w:rFonts w:ascii="Arial" w:hAnsi="Arial" w:cs="Arial"/>
          <w:sz w:val="20"/>
          <w:szCs w:val="20"/>
        </w:rPr>
      </w:pPr>
      <w:r w:rsidRPr="00372B47">
        <w:rPr>
          <w:rFonts w:ascii="Arial" w:hAnsi="Arial" w:cs="Arial"/>
          <w:sz w:val="20"/>
          <w:szCs w:val="20"/>
        </w:rPr>
        <w:tab/>
        <w:t>We understand that no refunds are given once team dues are paid.</w:t>
      </w:r>
    </w:p>
    <w:p w14:paraId="250835B1" w14:textId="77777777" w:rsidR="00870A56" w:rsidRPr="00870A56" w:rsidRDefault="00870A56" w:rsidP="00B156B2">
      <w:pPr>
        <w:rPr>
          <w:rFonts w:ascii="Arial" w:hAnsi="Arial" w:cs="Arial"/>
          <w:sz w:val="20"/>
          <w:szCs w:val="20"/>
        </w:rPr>
      </w:pPr>
    </w:p>
    <w:p w14:paraId="29311A32" w14:textId="10D2D75D" w:rsidR="00DB0F4C" w:rsidRPr="00870A56" w:rsidRDefault="00622685" w:rsidP="00870A56">
      <w:pPr>
        <w:spacing w:before="120" w:after="100" w:afterAutospacing="1"/>
        <w:rPr>
          <w:rFonts w:ascii="Arial" w:hAnsi="Arial" w:cs="Arial"/>
          <w:sz w:val="20"/>
          <w:szCs w:val="20"/>
        </w:rPr>
      </w:pPr>
      <w:r w:rsidRPr="000D5624">
        <w:rPr>
          <w:rFonts w:ascii="Arial" w:hAnsi="Arial" w:cs="Arial"/>
          <w:b/>
          <w:sz w:val="20"/>
          <w:szCs w:val="20"/>
        </w:rPr>
        <w:t>Participant</w:t>
      </w:r>
      <w:proofErr w:type="gramStart"/>
      <w:r>
        <w:rPr>
          <w:rFonts w:ascii="Arial" w:hAnsi="Arial" w:cs="Arial"/>
          <w:sz w:val="20"/>
          <w:szCs w:val="20"/>
        </w:rPr>
        <w:t>:</w:t>
      </w:r>
      <w:proofErr w:type="gramEnd"/>
      <w:sdt>
        <w:sdtPr>
          <w:rPr>
            <w:rFonts w:ascii="Arial" w:hAnsi="Arial" w:cs="Arial"/>
            <w:sz w:val="20"/>
            <w:szCs w:val="20"/>
          </w:rPr>
          <w:alias w:val="Player Name"/>
          <w:tag w:val="Player Name"/>
          <w:id w:val="1472559751"/>
          <w:placeholder>
            <w:docPart w:val="DefaultPlaceholder_-1854013440"/>
          </w:placeholder>
          <w:showingPlcHdr/>
        </w:sdtPr>
        <w:sdtEndPr/>
        <w:sdtContent>
          <w:r w:rsidR="00870A56" w:rsidRPr="00AA5B42">
            <w:rPr>
              <w:rStyle w:val="PlaceholderText"/>
            </w:rPr>
            <w:t>Click or tap here to enter text.</w:t>
          </w:r>
        </w:sdtContent>
      </w:sdt>
      <w:r>
        <w:rPr>
          <w:rFonts w:ascii="Arial" w:hAnsi="Arial" w:cs="Arial"/>
          <w:sz w:val="20"/>
          <w:szCs w:val="20"/>
        </w:rPr>
        <w:tab/>
      </w:r>
      <w:r>
        <w:rPr>
          <w:rFonts w:ascii="Arial" w:hAnsi="Arial" w:cs="Arial"/>
          <w:sz w:val="20"/>
          <w:szCs w:val="20"/>
        </w:rPr>
        <w:tab/>
      </w:r>
      <w:r w:rsidR="00DB0F4C">
        <w:rPr>
          <w:rFonts w:ascii="Arial" w:hAnsi="Arial" w:cs="Arial"/>
          <w:b/>
          <w:sz w:val="20"/>
          <w:szCs w:val="20"/>
        </w:rPr>
        <w:t>Player Birthdate</w:t>
      </w:r>
      <w:proofErr w:type="gramStart"/>
      <w:r w:rsidR="00DB0F4C">
        <w:rPr>
          <w:rFonts w:ascii="Arial" w:hAnsi="Arial" w:cs="Arial"/>
          <w:b/>
          <w:sz w:val="20"/>
          <w:szCs w:val="20"/>
        </w:rPr>
        <w:t>:</w:t>
      </w:r>
      <w:proofErr w:type="gramEnd"/>
      <w:sdt>
        <w:sdtPr>
          <w:rPr>
            <w:rFonts w:ascii="Arial" w:hAnsi="Arial" w:cs="Arial"/>
            <w:b/>
            <w:sz w:val="20"/>
            <w:szCs w:val="20"/>
          </w:rPr>
          <w:alias w:val="mm/dd/yyyy"/>
          <w:tag w:val="mm/dd/yyyy"/>
          <w:id w:val="-1228685795"/>
          <w:placeholder>
            <w:docPart w:val="DefaultPlaceholder_-1854013440"/>
          </w:placeholder>
          <w:showingPlcHdr/>
        </w:sdtPr>
        <w:sdtEndPr/>
        <w:sdtContent>
          <w:r w:rsidR="00DB0F4C" w:rsidRPr="00AA5B42">
            <w:rPr>
              <w:rStyle w:val="PlaceholderText"/>
            </w:rPr>
            <w:t>Click or tap here to enter text.</w:t>
          </w:r>
        </w:sdtContent>
      </w:sdt>
      <w:r w:rsidR="00DB0F4C">
        <w:rPr>
          <w:rFonts w:ascii="Arial" w:hAnsi="Arial" w:cs="Arial"/>
          <w:b/>
          <w:sz w:val="20"/>
          <w:szCs w:val="20"/>
        </w:rPr>
        <w:t xml:space="preserve"> </w:t>
      </w:r>
    </w:p>
    <w:p w14:paraId="6F0A960A" w14:textId="77777777" w:rsidR="00DB0F4C" w:rsidRDefault="00DB0F4C" w:rsidP="00B156B2">
      <w:pPr>
        <w:rPr>
          <w:rFonts w:ascii="Arial" w:hAnsi="Arial" w:cs="Arial"/>
          <w:b/>
          <w:sz w:val="20"/>
          <w:szCs w:val="20"/>
        </w:rPr>
      </w:pPr>
    </w:p>
    <w:p w14:paraId="4F6AEBDA" w14:textId="757A93CB" w:rsidR="00622685" w:rsidRDefault="00622685" w:rsidP="00B156B2">
      <w:pPr>
        <w:rPr>
          <w:rFonts w:ascii="Arial" w:hAnsi="Arial" w:cs="Arial"/>
          <w:b/>
          <w:sz w:val="20"/>
          <w:szCs w:val="20"/>
        </w:rPr>
      </w:pPr>
      <w:r w:rsidRPr="00622685">
        <w:rPr>
          <w:rFonts w:ascii="Arial" w:hAnsi="Arial" w:cs="Arial"/>
          <w:b/>
          <w:sz w:val="20"/>
          <w:szCs w:val="20"/>
        </w:rPr>
        <w:t>Parent or Legal Guardian</w:t>
      </w:r>
      <w:proofErr w:type="gramStart"/>
      <w:r w:rsidRPr="00622685">
        <w:rPr>
          <w:rFonts w:ascii="Arial" w:hAnsi="Arial" w:cs="Arial"/>
          <w:b/>
          <w:sz w:val="20"/>
          <w:szCs w:val="20"/>
        </w:rPr>
        <w:t>:</w:t>
      </w:r>
      <w:proofErr w:type="gramEnd"/>
      <w:sdt>
        <w:sdtPr>
          <w:rPr>
            <w:rFonts w:ascii="Arial" w:hAnsi="Arial" w:cs="Arial"/>
            <w:b/>
            <w:sz w:val="20"/>
            <w:szCs w:val="20"/>
          </w:rPr>
          <w:alias w:val="Parent/Guardian Name"/>
          <w:tag w:val="Parent/Guardian Name"/>
          <w:id w:val="-1002051633"/>
          <w:placeholder>
            <w:docPart w:val="DefaultPlaceholder_-1854013440"/>
          </w:placeholder>
          <w:temporary/>
          <w:showingPlcHdr/>
        </w:sdtPr>
        <w:sdtEndPr/>
        <w:sdtContent>
          <w:r w:rsidR="00870A56" w:rsidRPr="00AA5B42">
            <w:rPr>
              <w:rStyle w:val="PlaceholderText"/>
            </w:rPr>
            <w:t>Click or tap here to enter text.</w:t>
          </w:r>
        </w:sdtContent>
      </w:sdt>
      <w:r>
        <w:rPr>
          <w:rFonts w:ascii="Arial" w:hAnsi="Arial" w:cs="Arial"/>
          <w:sz w:val="20"/>
          <w:szCs w:val="20"/>
        </w:rPr>
        <w:t xml:space="preserve">   </w:t>
      </w:r>
      <w:r w:rsidR="00845288" w:rsidRPr="00845288">
        <w:rPr>
          <w:rFonts w:ascii="Arial" w:hAnsi="Arial" w:cs="Arial"/>
          <w:b/>
          <w:sz w:val="20"/>
          <w:szCs w:val="20"/>
        </w:rPr>
        <w:t>Date</w:t>
      </w:r>
      <w:proofErr w:type="gramStart"/>
      <w:r w:rsidR="00845288" w:rsidRPr="00845288">
        <w:rPr>
          <w:rFonts w:ascii="Arial" w:hAnsi="Arial" w:cs="Arial"/>
          <w:b/>
          <w:sz w:val="20"/>
          <w:szCs w:val="20"/>
        </w:rPr>
        <w:t>:</w:t>
      </w:r>
      <w:proofErr w:type="gramEnd"/>
      <w:sdt>
        <w:sdtPr>
          <w:rPr>
            <w:rFonts w:ascii="Arial" w:hAnsi="Arial" w:cs="Arial"/>
            <w:b/>
            <w:sz w:val="20"/>
            <w:szCs w:val="20"/>
          </w:rPr>
          <w:id w:val="-1029330267"/>
          <w:placeholder>
            <w:docPart w:val="DefaultPlaceholder_-1854013438"/>
          </w:placeholder>
          <w:showingPlcHdr/>
          <w:date>
            <w:dateFormat w:val="M/d/yyyy"/>
            <w:lid w:val="en-US"/>
            <w:storeMappedDataAs w:val="dateTime"/>
            <w:calendar w:val="gregorian"/>
          </w:date>
        </w:sdtPr>
        <w:sdtEndPr/>
        <w:sdtContent>
          <w:r w:rsidR="00845288" w:rsidRPr="00732694">
            <w:rPr>
              <w:rStyle w:val="PlaceholderText"/>
            </w:rPr>
            <w:t>Click or tap to enter a date.</w:t>
          </w:r>
        </w:sdtContent>
      </w:sdt>
    </w:p>
    <w:p w14:paraId="659CC103" w14:textId="57009686" w:rsidR="0019107C" w:rsidRPr="00BE46F7" w:rsidRDefault="00516DBB" w:rsidP="00B156B2">
      <w:pPr>
        <w:rPr>
          <w:rFonts w:ascii="Arial" w:hAnsi="Arial" w:cs="Arial"/>
          <w:b/>
          <w:sz w:val="20"/>
          <w:szCs w:val="20"/>
        </w:rPr>
      </w:pPr>
      <w:r>
        <w:rPr>
          <w:rFonts w:ascii="Arial" w:hAnsi="Arial" w:cs="Arial"/>
          <w:b/>
          <w:sz w:val="20"/>
          <w:szCs w:val="20"/>
        </w:rPr>
        <w:pict w14:anchorId="67A2B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3pt;height:96.2pt">
            <v:imagedata r:id="rId10" o:title=""/>
            <o:lock v:ext="edit" ungrouping="t" rotation="t" cropping="t" verticies="t" text="t" grouping="t"/>
            <o:signatureline v:ext="edit" id="{C72DE339-7598-48A6-A5FD-05B0CF38F0DC}" provid="{00000000-0000-0000-0000-000000000000}" o:suggestedsigner="Parent or Legal Guardian" issignatureline="t"/>
          </v:shape>
        </w:pict>
      </w:r>
      <w:r w:rsidR="00845288">
        <w:rPr>
          <w:rFonts w:ascii="Arial" w:hAnsi="Arial" w:cs="Arial"/>
          <w:b/>
          <w:sz w:val="20"/>
          <w:szCs w:val="20"/>
        </w:rPr>
        <w:t xml:space="preserve">   </w:t>
      </w:r>
    </w:p>
    <w:p w14:paraId="74A89EC7" w14:textId="44191CAC" w:rsidR="00870A56" w:rsidRDefault="00870A56" w:rsidP="00B156B2">
      <w:pPr>
        <w:rPr>
          <w:rFonts w:ascii="Arial" w:hAnsi="Arial" w:cs="Arial"/>
          <w:b/>
          <w:sz w:val="20"/>
          <w:szCs w:val="20"/>
        </w:rPr>
      </w:pPr>
      <w:r>
        <w:rPr>
          <w:rFonts w:ascii="Arial" w:hAnsi="Arial" w:cs="Arial"/>
          <w:b/>
          <w:sz w:val="20"/>
          <w:szCs w:val="20"/>
        </w:rPr>
        <w:t>(Note: This electronic Signature Feature will only work on a PC/Microsoft version of Word. If you do not have access to a PC computer simply fill out the form, then print and sign the document</w:t>
      </w:r>
      <w:r w:rsidR="001A75B1">
        <w:rPr>
          <w:rFonts w:ascii="Arial" w:hAnsi="Arial" w:cs="Arial"/>
          <w:b/>
          <w:sz w:val="20"/>
          <w:szCs w:val="20"/>
        </w:rPr>
        <w:t xml:space="preserve">. You can return the </w:t>
      </w:r>
      <w:r>
        <w:rPr>
          <w:rFonts w:ascii="Arial" w:hAnsi="Arial" w:cs="Arial"/>
          <w:b/>
          <w:sz w:val="20"/>
          <w:szCs w:val="20"/>
        </w:rPr>
        <w:t xml:space="preserve">form to Coach Theiss </w:t>
      </w:r>
      <w:r w:rsidR="001A75B1">
        <w:rPr>
          <w:rFonts w:ascii="Arial" w:hAnsi="Arial" w:cs="Arial"/>
          <w:b/>
          <w:sz w:val="20"/>
          <w:szCs w:val="20"/>
        </w:rPr>
        <w:t>by scanning and then uploading it to the website or return in person.)</w:t>
      </w:r>
    </w:p>
    <w:p w14:paraId="48BB34E5" w14:textId="21262F6F" w:rsidR="0026478F" w:rsidRPr="00BE46F7" w:rsidRDefault="0026478F" w:rsidP="00B156B2">
      <w:pPr>
        <w:rPr>
          <w:rFonts w:ascii="Arial" w:hAnsi="Arial" w:cs="Arial"/>
          <w:b/>
          <w:sz w:val="20"/>
          <w:szCs w:val="20"/>
        </w:rPr>
      </w:pPr>
    </w:p>
    <w:p w14:paraId="50E90E48" w14:textId="411BA81E" w:rsidR="0026478F" w:rsidRPr="00BE46F7" w:rsidRDefault="0026478F" w:rsidP="00B156B2">
      <w:pPr>
        <w:rPr>
          <w:rFonts w:ascii="Arial" w:hAnsi="Arial" w:cs="Arial"/>
          <w:b/>
          <w:sz w:val="20"/>
          <w:szCs w:val="20"/>
        </w:rPr>
      </w:pPr>
      <w:r w:rsidRPr="00BE46F7">
        <w:rPr>
          <w:rFonts w:ascii="Arial" w:hAnsi="Arial" w:cs="Arial"/>
          <w:b/>
          <w:sz w:val="20"/>
          <w:szCs w:val="20"/>
        </w:rPr>
        <w:t>PARENT PHONE</w:t>
      </w:r>
      <w:sdt>
        <w:sdtPr>
          <w:rPr>
            <w:rFonts w:ascii="Arial" w:hAnsi="Arial" w:cs="Arial"/>
            <w:b/>
            <w:sz w:val="20"/>
            <w:szCs w:val="20"/>
          </w:rPr>
          <w:id w:val="-101879671"/>
          <w:placeholder>
            <w:docPart w:val="DefaultPlaceholder_-1854013440"/>
          </w:placeholder>
          <w:showingPlcHdr/>
        </w:sdtPr>
        <w:sdtEndPr/>
        <w:sdtContent>
          <w:r w:rsidR="00845288" w:rsidRPr="00AA5B42">
            <w:rPr>
              <w:rStyle w:val="PlaceholderText"/>
            </w:rPr>
            <w:t>Click or tap here to enter text.</w:t>
          </w:r>
        </w:sdtContent>
      </w:sdt>
    </w:p>
    <w:p w14:paraId="6B842E1F" w14:textId="77777777" w:rsidR="00B156B2" w:rsidRPr="00BE46F7" w:rsidRDefault="00B156B2" w:rsidP="00B156B2">
      <w:pPr>
        <w:rPr>
          <w:rFonts w:ascii="Arial" w:hAnsi="Arial" w:cs="Arial"/>
          <w:b/>
          <w:sz w:val="20"/>
          <w:szCs w:val="20"/>
        </w:rPr>
      </w:pPr>
    </w:p>
    <w:p w14:paraId="48EA3CAB" w14:textId="3542D0DF" w:rsidR="00B156B2" w:rsidRPr="00BE46F7" w:rsidRDefault="00B156B2" w:rsidP="00B156B2">
      <w:pPr>
        <w:rPr>
          <w:rFonts w:ascii="Arial" w:hAnsi="Arial" w:cs="Arial"/>
          <w:b/>
          <w:sz w:val="20"/>
          <w:szCs w:val="20"/>
        </w:rPr>
      </w:pPr>
      <w:r w:rsidRPr="00BE46F7">
        <w:rPr>
          <w:rFonts w:ascii="Arial" w:hAnsi="Arial" w:cs="Arial"/>
          <w:b/>
          <w:sz w:val="20"/>
          <w:szCs w:val="20"/>
        </w:rPr>
        <w:t>Emergency Contact</w:t>
      </w:r>
      <w:r w:rsidR="00DD4618">
        <w:rPr>
          <w:rFonts w:ascii="Arial" w:hAnsi="Arial" w:cs="Arial"/>
          <w:b/>
          <w:sz w:val="20"/>
          <w:szCs w:val="20"/>
        </w:rPr>
        <w:t xml:space="preserve"> (in addition to parent listed above</w:t>
      </w:r>
      <w:proofErr w:type="gramStart"/>
      <w:r w:rsidR="00DD4618">
        <w:rPr>
          <w:rFonts w:ascii="Arial" w:hAnsi="Arial" w:cs="Arial"/>
          <w:b/>
          <w:sz w:val="20"/>
          <w:szCs w:val="20"/>
        </w:rPr>
        <w:t>)</w:t>
      </w:r>
      <w:r w:rsidRPr="00BE46F7">
        <w:rPr>
          <w:rFonts w:ascii="Arial" w:hAnsi="Arial" w:cs="Arial"/>
          <w:b/>
          <w:sz w:val="20"/>
          <w:szCs w:val="20"/>
        </w:rPr>
        <w:t xml:space="preserve">  </w:t>
      </w:r>
      <w:r w:rsidR="00DD4618">
        <w:rPr>
          <w:rFonts w:ascii="Arial" w:hAnsi="Arial" w:cs="Arial"/>
          <w:b/>
          <w:sz w:val="20"/>
          <w:szCs w:val="20"/>
        </w:rPr>
        <w:t>Name</w:t>
      </w:r>
      <w:proofErr w:type="gramEnd"/>
      <w:r w:rsidR="00DD4618">
        <w:rPr>
          <w:rFonts w:ascii="Arial" w:hAnsi="Arial" w:cs="Arial"/>
          <w:b/>
          <w:sz w:val="20"/>
          <w:szCs w:val="20"/>
        </w:rPr>
        <w:t>:</w:t>
      </w:r>
      <w:sdt>
        <w:sdtPr>
          <w:rPr>
            <w:rFonts w:ascii="Arial" w:hAnsi="Arial" w:cs="Arial"/>
            <w:b/>
            <w:sz w:val="20"/>
            <w:szCs w:val="20"/>
          </w:rPr>
          <w:alias w:val="Emergency Contact Name"/>
          <w:tag w:val="Emergency Contact Name"/>
          <w:id w:val="-701635203"/>
          <w:placeholder>
            <w:docPart w:val="DefaultPlaceholder_-1854013440"/>
          </w:placeholder>
          <w:showingPlcHdr/>
        </w:sdtPr>
        <w:sdtEndPr/>
        <w:sdtContent>
          <w:r w:rsidR="00DD4618" w:rsidRPr="00AA5B42">
            <w:rPr>
              <w:rStyle w:val="PlaceholderText"/>
            </w:rPr>
            <w:t>Click or tap here to enter text.</w:t>
          </w:r>
        </w:sdtContent>
      </w:sdt>
    </w:p>
    <w:p w14:paraId="5D264B0E" w14:textId="77777777" w:rsidR="00B156B2" w:rsidRPr="00BE46F7" w:rsidRDefault="00B156B2" w:rsidP="00B156B2">
      <w:pPr>
        <w:rPr>
          <w:rFonts w:ascii="Arial" w:hAnsi="Arial" w:cs="Arial"/>
          <w:b/>
          <w:sz w:val="20"/>
          <w:szCs w:val="20"/>
        </w:rPr>
      </w:pPr>
    </w:p>
    <w:p w14:paraId="209C1732" w14:textId="3037078F" w:rsidR="00B156B2" w:rsidRPr="00BE46F7" w:rsidRDefault="00DD4618" w:rsidP="00B156B2">
      <w:pPr>
        <w:rPr>
          <w:rFonts w:ascii="Arial" w:hAnsi="Arial" w:cs="Arial"/>
          <w:b/>
          <w:sz w:val="20"/>
          <w:szCs w:val="20"/>
        </w:rPr>
      </w:pPr>
      <w:r>
        <w:rPr>
          <w:rFonts w:ascii="Arial" w:hAnsi="Arial" w:cs="Arial"/>
          <w:b/>
          <w:sz w:val="20"/>
          <w:szCs w:val="20"/>
        </w:rPr>
        <w:t>Relationship to Player</w:t>
      </w:r>
      <w:proofErr w:type="gramStart"/>
      <w:r>
        <w:rPr>
          <w:rFonts w:ascii="Arial" w:hAnsi="Arial" w:cs="Arial"/>
          <w:b/>
          <w:sz w:val="20"/>
          <w:szCs w:val="20"/>
        </w:rPr>
        <w:t>:</w:t>
      </w:r>
      <w:proofErr w:type="gramEnd"/>
      <w:sdt>
        <w:sdtPr>
          <w:rPr>
            <w:rFonts w:ascii="Arial" w:hAnsi="Arial" w:cs="Arial"/>
            <w:b/>
            <w:sz w:val="20"/>
            <w:szCs w:val="20"/>
          </w:rPr>
          <w:id w:val="-1895876291"/>
          <w:placeholder>
            <w:docPart w:val="DefaultPlaceholder_-1854013440"/>
          </w:placeholder>
          <w:showingPlcHdr/>
        </w:sdtPr>
        <w:sdtEndPr/>
        <w:sdtContent>
          <w:r w:rsidRPr="00AA5B42">
            <w:rPr>
              <w:rStyle w:val="PlaceholderText"/>
            </w:rPr>
            <w:t>Click or tap here to enter text.</w:t>
          </w:r>
        </w:sdtContent>
      </w:sdt>
      <w:r>
        <w:rPr>
          <w:rFonts w:ascii="Arial" w:hAnsi="Arial" w:cs="Arial"/>
          <w:b/>
          <w:sz w:val="20"/>
          <w:szCs w:val="20"/>
        </w:rPr>
        <w:t xml:space="preserve">     Phone Number</w:t>
      </w:r>
      <w:proofErr w:type="gramStart"/>
      <w:r>
        <w:rPr>
          <w:rFonts w:ascii="Arial" w:hAnsi="Arial" w:cs="Arial"/>
          <w:b/>
          <w:sz w:val="20"/>
          <w:szCs w:val="20"/>
        </w:rPr>
        <w:t>:</w:t>
      </w:r>
      <w:proofErr w:type="gramEnd"/>
      <w:sdt>
        <w:sdtPr>
          <w:rPr>
            <w:rFonts w:ascii="Arial" w:hAnsi="Arial" w:cs="Arial"/>
            <w:b/>
            <w:sz w:val="20"/>
            <w:szCs w:val="20"/>
          </w:rPr>
          <w:id w:val="-1848238210"/>
          <w:placeholder>
            <w:docPart w:val="DefaultPlaceholder_-1854013440"/>
          </w:placeholder>
          <w:showingPlcHdr/>
        </w:sdtPr>
        <w:sdtEndPr/>
        <w:sdtContent>
          <w:r w:rsidRPr="00AA5B42">
            <w:rPr>
              <w:rStyle w:val="PlaceholderText"/>
            </w:rPr>
            <w:t>Click or tap here to enter text.</w:t>
          </w:r>
        </w:sdtContent>
      </w:sdt>
    </w:p>
    <w:p w14:paraId="1ED4C36F" w14:textId="77777777" w:rsidR="00B156B2" w:rsidRPr="00BE46F7" w:rsidRDefault="00B156B2" w:rsidP="00B156B2">
      <w:pPr>
        <w:rPr>
          <w:rFonts w:ascii="Arial" w:hAnsi="Arial" w:cs="Arial"/>
          <w:b/>
          <w:sz w:val="20"/>
          <w:szCs w:val="20"/>
        </w:rPr>
      </w:pPr>
    </w:p>
    <w:p w14:paraId="73D916C3" w14:textId="77777777" w:rsidR="00BD6461" w:rsidRDefault="00BD6461" w:rsidP="004A37B0">
      <w:pPr>
        <w:rPr>
          <w:rFonts w:ascii="Arial" w:hAnsi="Arial" w:cs="Arial"/>
          <w:b/>
          <w:sz w:val="20"/>
          <w:szCs w:val="20"/>
        </w:rPr>
      </w:pPr>
    </w:p>
    <w:p w14:paraId="4B3FB11D" w14:textId="15F5054D" w:rsidR="00DD4618" w:rsidRDefault="00DD4618" w:rsidP="004A37B0">
      <w:pPr>
        <w:rPr>
          <w:rFonts w:ascii="Arial" w:hAnsi="Arial" w:cs="Arial"/>
          <w:b/>
          <w:sz w:val="20"/>
          <w:szCs w:val="20"/>
        </w:rPr>
      </w:pPr>
      <w:r>
        <w:rPr>
          <w:rFonts w:ascii="Arial" w:hAnsi="Arial" w:cs="Arial"/>
          <w:b/>
          <w:sz w:val="20"/>
          <w:szCs w:val="20"/>
        </w:rPr>
        <w:t>Any Medical I</w:t>
      </w:r>
      <w:r w:rsidR="00B156B2" w:rsidRPr="00BE46F7">
        <w:rPr>
          <w:rFonts w:ascii="Arial" w:hAnsi="Arial" w:cs="Arial"/>
          <w:b/>
          <w:sz w:val="20"/>
          <w:szCs w:val="20"/>
        </w:rPr>
        <w:t>ssues</w:t>
      </w:r>
      <w:r w:rsidR="00BD6461">
        <w:rPr>
          <w:rFonts w:ascii="Arial" w:hAnsi="Arial" w:cs="Arial"/>
          <w:b/>
          <w:sz w:val="20"/>
          <w:szCs w:val="20"/>
        </w:rPr>
        <w:t>?</w:t>
      </w:r>
      <w:r w:rsidR="00B156B2" w:rsidRPr="00BE46F7">
        <w:rPr>
          <w:rFonts w:ascii="Arial" w:hAnsi="Arial" w:cs="Arial"/>
          <w:b/>
          <w:sz w:val="20"/>
          <w:szCs w:val="20"/>
        </w:rPr>
        <w:t xml:space="preserve"> </w:t>
      </w:r>
      <w:r>
        <w:rPr>
          <w:rFonts w:ascii="Arial" w:hAnsi="Arial" w:cs="Arial"/>
          <w:b/>
          <w:sz w:val="20"/>
          <w:szCs w:val="20"/>
        </w:rPr>
        <w:t>(Allergies, asthma</w:t>
      </w:r>
      <w:r w:rsidR="00B156B2" w:rsidRPr="00BE46F7">
        <w:rPr>
          <w:rFonts w:ascii="Arial" w:hAnsi="Arial" w:cs="Arial"/>
          <w:b/>
          <w:sz w:val="20"/>
          <w:szCs w:val="20"/>
        </w:rPr>
        <w:t>, medications, etc.)</w:t>
      </w:r>
      <w:r>
        <w:rPr>
          <w:rFonts w:ascii="Arial" w:hAnsi="Arial" w:cs="Arial"/>
          <w:b/>
          <w:sz w:val="20"/>
          <w:szCs w:val="20"/>
        </w:rPr>
        <w:t xml:space="preserve"> </w:t>
      </w:r>
      <w:sdt>
        <w:sdtPr>
          <w:rPr>
            <w:rFonts w:ascii="Arial" w:hAnsi="Arial" w:cs="Arial"/>
            <w:b/>
            <w:sz w:val="20"/>
            <w:szCs w:val="20"/>
          </w:rPr>
          <w:id w:val="-797143356"/>
          <w:placeholder>
            <w:docPart w:val="DefaultPlaceholder_-1854013440"/>
          </w:placeholder>
          <w:showingPlcHdr/>
        </w:sdtPr>
        <w:sdtEndPr/>
        <w:sdtContent>
          <w:r w:rsidRPr="00AA5B42">
            <w:rPr>
              <w:rStyle w:val="PlaceholderText"/>
            </w:rPr>
            <w:t>Click or tap here to enter text.</w:t>
          </w:r>
        </w:sdtContent>
      </w:sdt>
    </w:p>
    <w:p w14:paraId="0AD0C7ED" w14:textId="641996D0" w:rsidR="00DD4618" w:rsidRDefault="00DD4618" w:rsidP="004A37B0">
      <w:pPr>
        <w:rPr>
          <w:rFonts w:ascii="Arial" w:hAnsi="Arial" w:cs="Arial"/>
          <w:b/>
          <w:sz w:val="20"/>
          <w:szCs w:val="20"/>
        </w:rPr>
      </w:pPr>
    </w:p>
    <w:p w14:paraId="44BB849A" w14:textId="68DAD605" w:rsidR="00DD4618" w:rsidRDefault="00DD4618" w:rsidP="004A37B0">
      <w:pPr>
        <w:rPr>
          <w:rFonts w:ascii="Arial" w:hAnsi="Arial" w:cs="Arial"/>
          <w:b/>
          <w:sz w:val="20"/>
          <w:szCs w:val="20"/>
        </w:rPr>
      </w:pPr>
    </w:p>
    <w:p w14:paraId="2E5161FF" w14:textId="6695A558" w:rsidR="00DD4618" w:rsidRPr="00BE46F7" w:rsidRDefault="00DD4618" w:rsidP="004A37B0">
      <w:pPr>
        <w:rPr>
          <w:rFonts w:ascii="Arial" w:hAnsi="Arial" w:cs="Arial"/>
          <w:b/>
          <w:sz w:val="20"/>
          <w:szCs w:val="20"/>
        </w:rPr>
      </w:pPr>
      <w:r>
        <w:rPr>
          <w:rFonts w:ascii="Arial" w:hAnsi="Arial" w:cs="Arial"/>
          <w:b/>
          <w:sz w:val="20"/>
          <w:szCs w:val="20"/>
        </w:rPr>
        <w:t>We believe in coaching the “whole child.” Are there any family situations Coach Theiss should be aware of in order to better coach</w:t>
      </w:r>
      <w:r w:rsidR="00BD6461">
        <w:rPr>
          <w:rFonts w:ascii="Arial" w:hAnsi="Arial" w:cs="Arial"/>
          <w:b/>
          <w:sz w:val="20"/>
          <w:szCs w:val="20"/>
        </w:rPr>
        <w:t>, encourage</w:t>
      </w:r>
      <w:r>
        <w:rPr>
          <w:rFonts w:ascii="Arial" w:hAnsi="Arial" w:cs="Arial"/>
          <w:b/>
          <w:sz w:val="20"/>
          <w:szCs w:val="20"/>
        </w:rPr>
        <w:t xml:space="preserve"> and support your child</w:t>
      </w:r>
      <w:r w:rsidR="00BD6461">
        <w:rPr>
          <w:rFonts w:ascii="Arial" w:hAnsi="Arial" w:cs="Arial"/>
          <w:b/>
          <w:sz w:val="20"/>
          <w:szCs w:val="20"/>
        </w:rPr>
        <w:t xml:space="preserve">? </w:t>
      </w:r>
      <w:sdt>
        <w:sdtPr>
          <w:rPr>
            <w:rFonts w:ascii="Arial" w:hAnsi="Arial" w:cs="Arial"/>
            <w:b/>
            <w:sz w:val="20"/>
            <w:szCs w:val="20"/>
          </w:rPr>
          <w:id w:val="937950434"/>
          <w:placeholder>
            <w:docPart w:val="DefaultPlaceholder_-1854013440"/>
          </w:placeholder>
          <w:showingPlcHdr/>
        </w:sdtPr>
        <w:sdtEndPr/>
        <w:sdtContent>
          <w:r w:rsidR="00BD6461" w:rsidRPr="00AA5B42">
            <w:rPr>
              <w:rStyle w:val="PlaceholderText"/>
            </w:rPr>
            <w:t>Click or tap here to enter text.</w:t>
          </w:r>
        </w:sdtContent>
      </w:sdt>
    </w:p>
    <w:sectPr w:rsidR="00DD4618" w:rsidRPr="00BE46F7" w:rsidSect="004A37B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6C1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Theiss">
    <w15:presenceInfo w15:providerId="AD" w15:userId="S-1-5-21-790525478-1383384898-1801674531-18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rYNXMGxHw5ujT2276Y6pKzloxo02mjxSUTopGZSRA0GafH4qOXrMhesrTh+FdA0+0d+F4jVsJ3fKZPphtLx1g==" w:salt="hLbVbRFYCZorizyxxmuQi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B0"/>
    <w:rsid w:val="000275D8"/>
    <w:rsid w:val="000D5624"/>
    <w:rsid w:val="00176019"/>
    <w:rsid w:val="00177D9A"/>
    <w:rsid w:val="0019107C"/>
    <w:rsid w:val="001A75B1"/>
    <w:rsid w:val="00200736"/>
    <w:rsid w:val="0026478F"/>
    <w:rsid w:val="00291D99"/>
    <w:rsid w:val="002F7133"/>
    <w:rsid w:val="00351409"/>
    <w:rsid w:val="00355DFC"/>
    <w:rsid w:val="00372B47"/>
    <w:rsid w:val="00376D43"/>
    <w:rsid w:val="003B67F6"/>
    <w:rsid w:val="003D4C16"/>
    <w:rsid w:val="004A37B0"/>
    <w:rsid w:val="00513E54"/>
    <w:rsid w:val="00516DBB"/>
    <w:rsid w:val="00542FDE"/>
    <w:rsid w:val="005C16E0"/>
    <w:rsid w:val="005C6D2E"/>
    <w:rsid w:val="00622685"/>
    <w:rsid w:val="006658DA"/>
    <w:rsid w:val="006A21CE"/>
    <w:rsid w:val="006C529C"/>
    <w:rsid w:val="007E2EF2"/>
    <w:rsid w:val="00803911"/>
    <w:rsid w:val="00845288"/>
    <w:rsid w:val="00852164"/>
    <w:rsid w:val="00870A56"/>
    <w:rsid w:val="00915C32"/>
    <w:rsid w:val="00976C48"/>
    <w:rsid w:val="00997730"/>
    <w:rsid w:val="009E40AD"/>
    <w:rsid w:val="00A058DE"/>
    <w:rsid w:val="00A70039"/>
    <w:rsid w:val="00B04DA3"/>
    <w:rsid w:val="00B156B2"/>
    <w:rsid w:val="00B40B5D"/>
    <w:rsid w:val="00B76221"/>
    <w:rsid w:val="00BC7AFF"/>
    <w:rsid w:val="00BD6461"/>
    <w:rsid w:val="00BE46F7"/>
    <w:rsid w:val="00C128C7"/>
    <w:rsid w:val="00C235EA"/>
    <w:rsid w:val="00C40BED"/>
    <w:rsid w:val="00C73E10"/>
    <w:rsid w:val="00CD3FA2"/>
    <w:rsid w:val="00CF0CD7"/>
    <w:rsid w:val="00D37DDA"/>
    <w:rsid w:val="00D4042D"/>
    <w:rsid w:val="00DB0F4C"/>
    <w:rsid w:val="00DD4618"/>
    <w:rsid w:val="00E96C55"/>
    <w:rsid w:val="00F731ED"/>
    <w:rsid w:val="00FA758B"/>
    <w:rsid w:val="00FB4C87"/>
    <w:rsid w:val="00FE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E3968"/>
  <w14:defaultImageDpi w14:val="330"/>
  <w15:docId w15:val="{38D46341-B11B-4C10-A512-DB5B20C8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7C"/>
    <w:rPr>
      <w:rFonts w:ascii="Tahoma" w:hAnsi="Tahoma" w:cs="Tahoma"/>
      <w:sz w:val="16"/>
      <w:szCs w:val="16"/>
    </w:rPr>
  </w:style>
  <w:style w:type="character" w:customStyle="1" w:styleId="BalloonTextChar">
    <w:name w:val="Balloon Text Char"/>
    <w:basedOn w:val="DefaultParagraphFont"/>
    <w:link w:val="BalloonText"/>
    <w:uiPriority w:val="99"/>
    <w:semiHidden/>
    <w:rsid w:val="0019107C"/>
    <w:rPr>
      <w:rFonts w:ascii="Tahoma" w:hAnsi="Tahoma" w:cs="Tahoma"/>
      <w:sz w:val="16"/>
      <w:szCs w:val="16"/>
    </w:rPr>
  </w:style>
  <w:style w:type="character" w:styleId="Hyperlink">
    <w:name w:val="Hyperlink"/>
    <w:basedOn w:val="DefaultParagraphFont"/>
    <w:uiPriority w:val="99"/>
    <w:unhideWhenUsed/>
    <w:rsid w:val="00542FDE"/>
    <w:rPr>
      <w:color w:val="0000FF" w:themeColor="hyperlink"/>
      <w:u w:val="single"/>
    </w:rPr>
  </w:style>
  <w:style w:type="character" w:styleId="PlaceholderText">
    <w:name w:val="Placeholder Text"/>
    <w:basedOn w:val="DefaultParagraphFont"/>
    <w:uiPriority w:val="67"/>
    <w:rsid w:val="00DB0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60655">
      <w:bodyDiv w:val="1"/>
      <w:marLeft w:val="0"/>
      <w:marRight w:val="0"/>
      <w:marTop w:val="0"/>
      <w:marBottom w:val="0"/>
      <w:divBdr>
        <w:top w:val="none" w:sz="0" w:space="0" w:color="auto"/>
        <w:left w:val="none" w:sz="0" w:space="0" w:color="auto"/>
        <w:bottom w:val="none" w:sz="0" w:space="0" w:color="auto"/>
        <w:right w:val="none" w:sz="0" w:space="0" w:color="auto"/>
      </w:divBdr>
      <w:divsChild>
        <w:div w:id="1234268434">
          <w:marLeft w:val="0"/>
          <w:marRight w:val="0"/>
          <w:marTop w:val="0"/>
          <w:marBottom w:val="0"/>
          <w:divBdr>
            <w:top w:val="none" w:sz="0" w:space="0" w:color="auto"/>
            <w:left w:val="none" w:sz="0" w:space="0" w:color="auto"/>
            <w:bottom w:val="none" w:sz="0" w:space="0" w:color="auto"/>
            <w:right w:val="none" w:sz="0" w:space="0" w:color="auto"/>
          </w:divBdr>
          <w:divsChild>
            <w:div w:id="1291865709">
              <w:marLeft w:val="3900"/>
              <w:marRight w:val="0"/>
              <w:marTop w:val="0"/>
              <w:marBottom w:val="0"/>
              <w:divBdr>
                <w:top w:val="none" w:sz="0" w:space="0" w:color="auto"/>
                <w:left w:val="single" w:sz="6" w:space="0" w:color="B2B2B2"/>
                <w:bottom w:val="none" w:sz="0" w:space="0" w:color="auto"/>
                <w:right w:val="none" w:sz="0" w:space="0" w:color="auto"/>
              </w:divBdr>
              <w:divsChild>
                <w:div w:id="1555970181">
                  <w:marLeft w:val="0"/>
                  <w:marRight w:val="0"/>
                  <w:marTop w:val="0"/>
                  <w:marBottom w:val="0"/>
                  <w:divBdr>
                    <w:top w:val="none" w:sz="0" w:space="0" w:color="auto"/>
                    <w:left w:val="none" w:sz="0" w:space="0" w:color="auto"/>
                    <w:bottom w:val="none" w:sz="0" w:space="0" w:color="auto"/>
                    <w:right w:val="none" w:sz="0" w:space="0" w:color="auto"/>
                  </w:divBdr>
                  <w:divsChild>
                    <w:div w:id="2107269349">
                      <w:marLeft w:val="0"/>
                      <w:marRight w:val="0"/>
                      <w:marTop w:val="0"/>
                      <w:marBottom w:val="0"/>
                      <w:divBdr>
                        <w:top w:val="none" w:sz="0" w:space="0" w:color="auto"/>
                        <w:left w:val="none" w:sz="0" w:space="0" w:color="auto"/>
                        <w:bottom w:val="none" w:sz="0" w:space="0" w:color="auto"/>
                        <w:right w:val="none" w:sz="0" w:space="0" w:color="auto"/>
                      </w:divBdr>
                      <w:divsChild>
                        <w:div w:id="1926183576">
                          <w:marLeft w:val="0"/>
                          <w:marRight w:val="0"/>
                          <w:marTop w:val="0"/>
                          <w:marBottom w:val="0"/>
                          <w:divBdr>
                            <w:top w:val="none" w:sz="0" w:space="0" w:color="auto"/>
                            <w:left w:val="none" w:sz="0" w:space="0" w:color="auto"/>
                            <w:bottom w:val="none" w:sz="0" w:space="0" w:color="auto"/>
                            <w:right w:val="none" w:sz="0" w:space="0" w:color="auto"/>
                          </w:divBdr>
                          <w:divsChild>
                            <w:div w:id="1940331244">
                              <w:marLeft w:val="0"/>
                              <w:marRight w:val="0"/>
                              <w:marTop w:val="0"/>
                              <w:marBottom w:val="0"/>
                              <w:divBdr>
                                <w:top w:val="none" w:sz="0" w:space="0" w:color="auto"/>
                                <w:left w:val="none" w:sz="0" w:space="0" w:color="auto"/>
                                <w:bottom w:val="none" w:sz="0" w:space="0" w:color="auto"/>
                                <w:right w:val="none" w:sz="0" w:space="0" w:color="auto"/>
                              </w:divBdr>
                              <w:divsChild>
                                <w:div w:id="928125636">
                                  <w:marLeft w:val="0"/>
                                  <w:marRight w:val="0"/>
                                  <w:marTop w:val="0"/>
                                  <w:marBottom w:val="0"/>
                                  <w:divBdr>
                                    <w:top w:val="none" w:sz="0" w:space="0" w:color="auto"/>
                                    <w:left w:val="none" w:sz="0" w:space="0" w:color="auto"/>
                                    <w:bottom w:val="none" w:sz="0" w:space="0" w:color="auto"/>
                                    <w:right w:val="none" w:sz="0" w:space="0" w:color="auto"/>
                                  </w:divBdr>
                                  <w:divsChild>
                                    <w:div w:id="946155768">
                                      <w:marLeft w:val="0"/>
                                      <w:marRight w:val="0"/>
                                      <w:marTop w:val="0"/>
                                      <w:marBottom w:val="0"/>
                                      <w:divBdr>
                                        <w:top w:val="none" w:sz="0" w:space="0" w:color="auto"/>
                                        <w:left w:val="none" w:sz="0" w:space="0" w:color="auto"/>
                                        <w:bottom w:val="none" w:sz="0" w:space="0" w:color="auto"/>
                                        <w:right w:val="none" w:sz="0" w:space="0" w:color="auto"/>
                                      </w:divBdr>
                                      <w:divsChild>
                                        <w:div w:id="676076714">
                                          <w:marLeft w:val="0"/>
                                          <w:marRight w:val="0"/>
                                          <w:marTop w:val="0"/>
                                          <w:marBottom w:val="0"/>
                                          <w:divBdr>
                                            <w:top w:val="none" w:sz="0" w:space="0" w:color="auto"/>
                                            <w:left w:val="none" w:sz="0" w:space="0" w:color="auto"/>
                                            <w:bottom w:val="none" w:sz="0" w:space="0" w:color="auto"/>
                                            <w:right w:val="none" w:sz="0" w:space="0" w:color="auto"/>
                                          </w:divBdr>
                                          <w:divsChild>
                                            <w:div w:id="4742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980">
                                      <w:marLeft w:val="0"/>
                                      <w:marRight w:val="0"/>
                                      <w:marTop w:val="0"/>
                                      <w:marBottom w:val="0"/>
                                      <w:divBdr>
                                        <w:top w:val="none" w:sz="0" w:space="0" w:color="auto"/>
                                        <w:left w:val="none" w:sz="0" w:space="0" w:color="auto"/>
                                        <w:bottom w:val="none" w:sz="0" w:space="0" w:color="auto"/>
                                        <w:right w:val="none" w:sz="0" w:space="0" w:color="auto"/>
                                      </w:divBdr>
                                      <w:divsChild>
                                        <w:div w:id="1334843650">
                                          <w:marLeft w:val="0"/>
                                          <w:marRight w:val="0"/>
                                          <w:marTop w:val="0"/>
                                          <w:marBottom w:val="0"/>
                                          <w:divBdr>
                                            <w:top w:val="none" w:sz="0" w:space="0" w:color="auto"/>
                                            <w:left w:val="none" w:sz="0" w:space="0" w:color="auto"/>
                                            <w:bottom w:val="none" w:sz="0" w:space="0" w:color="auto"/>
                                            <w:right w:val="none" w:sz="0" w:space="0" w:color="auto"/>
                                          </w:divBdr>
                                          <w:divsChild>
                                            <w:div w:id="7022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http://www.uslacross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DE52E7-2EB8-4B2E-92D5-417C8F733824}"/>
      </w:docPartPr>
      <w:docPartBody>
        <w:p w:rsidR="00960876" w:rsidRDefault="00EE3028">
          <w:r w:rsidRPr="00AA5B4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B062B05-B355-4E21-9A14-AA91031CEACF}"/>
      </w:docPartPr>
      <w:docPartBody>
        <w:p w:rsidR="007363A1" w:rsidRDefault="00960876">
          <w:r w:rsidRPr="007326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8"/>
    <w:rsid w:val="007363A1"/>
    <w:rsid w:val="00960876"/>
    <w:rsid w:val="00E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608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B30905CA24C4D8BE73C7C455897E7" ma:contentTypeVersion="10" ma:contentTypeDescription="Create a new document." ma:contentTypeScope="" ma:versionID="55d1c5cd8ec106a9c2c0f9e29b3f886d">
  <xsd:schema xmlns:xsd="http://www.w3.org/2001/XMLSchema" xmlns:xs="http://www.w3.org/2001/XMLSchema" xmlns:p="http://schemas.microsoft.com/office/2006/metadata/properties" xmlns:ns3="fd2b97db-be9f-4023-8854-5a9029b5e710" targetNamespace="http://schemas.microsoft.com/office/2006/metadata/properties" ma:root="true" ma:fieldsID="edebbb5276724897c70571cd318e11e6" ns3:_="">
    <xsd:import namespace="fd2b97db-be9f-4023-8854-5a9029b5e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97db-be9f-4023-8854-5a9029b5e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870B-8B5B-4A53-9BCB-504B4DC44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97db-be9f-4023-8854-5a9029b5e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C1D5-6956-434C-90C2-C5904E9501E6}">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fd2b97db-be9f-4023-8854-5a9029b5e710"/>
    <ds:schemaRef ds:uri="http://www.w3.org/XML/1998/namespace"/>
    <ds:schemaRef ds:uri="http://purl.org/dc/dcmitype/"/>
  </ds:schemaRefs>
</ds:datastoreItem>
</file>

<file path=customXml/itemProps3.xml><?xml version="1.0" encoding="utf-8"?>
<ds:datastoreItem xmlns:ds="http://schemas.openxmlformats.org/officeDocument/2006/customXml" ds:itemID="{0D6C1D02-77B6-44AD-B8C0-0332E21893EA}">
  <ds:schemaRefs>
    <ds:schemaRef ds:uri="http://schemas.microsoft.com/sharepoint/v3/contenttype/forms"/>
  </ds:schemaRefs>
</ds:datastoreItem>
</file>

<file path=customXml/itemProps4.xml><?xml version="1.0" encoding="utf-8"?>
<ds:datastoreItem xmlns:ds="http://schemas.openxmlformats.org/officeDocument/2006/customXml" ds:itemID="{83F110BF-BFC5-4D28-BDB2-DABA7898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RELEASE AND WAIVER:</vt:lpstr>
    </vt:vector>
  </TitlesOfParts>
  <Company>Missy 1</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dc:title>
  <dc:subject/>
  <dc:creator>Mom</dc:creator>
  <cp:keywords/>
  <cp:lastModifiedBy>Brian Theiss</cp:lastModifiedBy>
  <cp:revision>2</cp:revision>
  <cp:lastPrinted>2016-09-06T12:42:00Z</cp:lastPrinted>
  <dcterms:created xsi:type="dcterms:W3CDTF">2020-06-03T20:24:00Z</dcterms:created>
  <dcterms:modified xsi:type="dcterms:W3CDTF">2020-06-03T20:24:00Z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0x010100F09B30905CA24C4D8BE73C7C455897E7</vt:lpwstr>
  </property>
</Properties>
</file>